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11"/>
        <w:ind w:left="-186" w:right="-402" w:hanging="0"/>
        <w:jc w:val="left"/>
        <w:rPr/>
      </w:pPr>
      <w:r>
        <w:rPr/>
        <mc:AlternateContent>
          <mc:Choice Requires="wpg">
            <w:drawing>
              <wp:inline distT="0" distB="0" distL="0" distR="0" wp14:anchorId="0FF677D6">
                <wp:extent cx="9267825" cy="2486025"/>
                <wp:effectExtent l="0" t="0" r="28575" b="0"/>
                <wp:docPr id="1" name="Forma1"/>
                <a:graphic xmlns:a="http://schemas.openxmlformats.org/drawingml/2006/main">
                  <a:graphicData uri="http://schemas.microsoft.com/office/word/2010/wordprocessingGroup">
                    <wpg:wgp>
                      <wpg:cNvGrpSpPr/>
                      <wpg:grpSpPr>
                        <a:xfrm>
                          <a:off x="0" y="0"/>
                          <a:ext cx="9267840" cy="2486160"/>
                          <a:chOff x="0" y="0"/>
                          <a:chExt cx="9267840" cy="2486160"/>
                        </a:xfrm>
                      </wpg:grpSpPr>
                      <pic:pic xmlns:pic="http://schemas.openxmlformats.org/drawingml/2006/picture">
                        <pic:nvPicPr>
                          <pic:cNvPr id="0" name="Picture 7" descr=""/>
                          <pic:cNvPicPr/>
                        </pic:nvPicPr>
                        <pic:blipFill>
                          <a:blip r:embed="rId2"/>
                          <a:stretch/>
                        </pic:blipFill>
                        <pic:spPr>
                          <a:xfrm>
                            <a:off x="2520" y="0"/>
                            <a:ext cx="3414240" cy="1064880"/>
                          </a:xfrm>
                          <a:prstGeom prst="rect">
                            <a:avLst/>
                          </a:prstGeom>
                          <a:ln w="0">
                            <a:noFill/>
                          </a:ln>
                        </pic:spPr>
                      </pic:pic>
                      <wps:wsp>
                        <wps:cNvSpPr/>
                        <wps:spPr>
                          <a:xfrm>
                            <a:off x="3508200" y="577800"/>
                            <a:ext cx="39960" cy="18432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Times New Roman" w:hAnsi="Times New Roman" w:eastAsia="Times New Roman" w:cs="Times New Roman"/>
                                  <w:color w:val="00000A"/>
                                </w:rPr>
                                <w:t xml:space="preserve"> </w:t>
                              </w:r>
                            </w:p>
                          </w:txbxContent>
                        </wps:txbx>
                        <wps:bodyPr horzOverflow="overflow" lIns="0" rIns="0" tIns="0" bIns="0" anchor="t">
                          <a:noAutofit/>
                        </wps:bodyPr>
                      </wps:wsp>
                      <wps:wsp>
                        <wps:cNvSpPr/>
                        <wps:spPr>
                          <a:xfrm>
                            <a:off x="3489840" y="72468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270800" y="89964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1074960"/>
                            <a:ext cx="54720" cy="2260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125208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1427400"/>
                            <a:ext cx="183528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Centro de Ciências</w:t>
                              </w:r>
                            </w:p>
                          </w:txbxContent>
                        </wps:txbx>
                        <wps:bodyPr horzOverflow="overflow" lIns="0" rIns="0" tIns="0" bIns="0" anchor="t">
                          <a:noAutofit/>
                        </wps:bodyPr>
                      </wps:wsp>
                      <wps:wsp>
                        <wps:cNvSpPr/>
                        <wps:spPr>
                          <a:xfrm>
                            <a:off x="1499400" y="142740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1602720"/>
                            <a:ext cx="4833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Departamento de Bioquímica e Biologia Molecular</w:t>
                              </w:r>
                            </w:p>
                          </w:txbxContent>
                        </wps:txbx>
                        <wps:bodyPr horzOverflow="overflow" lIns="0" rIns="0" tIns="0" bIns="0" anchor="t">
                          <a:noAutofit/>
                        </wps:bodyPr>
                      </wps:wsp>
                      <wps:wsp>
                        <wps:cNvSpPr/>
                        <wps:spPr>
                          <a:xfrm>
                            <a:off x="3753360" y="160272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1778760"/>
                            <a:ext cx="461628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Coordenação do Bacharelado em Biotecnologia</w:t>
                              </w:r>
                            </w:p>
                          </w:txbxContent>
                        </wps:txbx>
                        <wps:bodyPr horzOverflow="overflow" lIns="0" rIns="0" tIns="0" bIns="0" anchor="t">
                          <a:noAutofit/>
                        </wps:bodyPr>
                      </wps:wsp>
                      <wps:wsp>
                        <wps:cNvSpPr/>
                        <wps:spPr>
                          <a:xfrm>
                            <a:off x="3590280" y="177876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1953720"/>
                            <a:ext cx="203724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Fone: (85) 3366 9138</w:t>
                              </w:r>
                            </w:p>
                          </w:txbxContent>
                        </wps:txbx>
                        <wps:bodyPr horzOverflow="overflow" lIns="0" rIns="0" tIns="0" bIns="0" anchor="t">
                          <a:noAutofit/>
                        </wps:bodyPr>
                      </wps:wsp>
                      <wps:wsp>
                        <wps:cNvSpPr/>
                        <wps:spPr>
                          <a:xfrm>
                            <a:off x="1651680" y="195372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2127240"/>
                            <a:ext cx="13320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E</w:t>
                              </w:r>
                            </w:p>
                          </w:txbxContent>
                        </wps:txbx>
                        <wps:bodyPr horzOverflow="overflow" lIns="0" rIns="0" tIns="0" bIns="0" anchor="t">
                          <a:noAutofit/>
                        </wps:bodyPr>
                      </wps:wsp>
                      <wps:wsp>
                        <wps:cNvSpPr/>
                        <wps:spPr>
                          <a:xfrm>
                            <a:off x="220320" y="2127240"/>
                            <a:ext cx="655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w:t>
                              </w:r>
                            </w:p>
                          </w:txbxContent>
                        </wps:txbx>
                        <wps:bodyPr horzOverflow="overflow" lIns="0" rIns="0" tIns="0" bIns="0" anchor="t">
                          <a:noAutofit/>
                        </wps:bodyPr>
                      </wps:wsp>
                      <wps:wsp>
                        <wps:cNvSpPr/>
                        <wps:spPr>
                          <a:xfrm>
                            <a:off x="270360" y="2127240"/>
                            <a:ext cx="430704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mail: coordenacaobiotecnologia@gmail.com</w:t>
                              </w:r>
                            </w:p>
                          </w:txbxContent>
                        </wps:txbx>
                        <wps:bodyPr horzOverflow="overflow" lIns="0" rIns="0" tIns="0" bIns="0" anchor="t">
                          <a:noAutofit/>
                        </wps:bodyPr>
                      </wps:wsp>
                      <wps:wsp>
                        <wps:cNvSpPr/>
                        <wps:spPr>
                          <a:xfrm>
                            <a:off x="3511080" y="2127240"/>
                            <a:ext cx="54720" cy="22428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wps:txbx>
                        <wps:bodyPr horzOverflow="overflow" lIns="0" rIns="0" tIns="0" bIns="0" anchor="t">
                          <a:noAutofit/>
                        </wps:bodyPr>
                      </wps:wsp>
                      <wps:wsp>
                        <wps:cNvSpPr/>
                        <wps:spPr>
                          <a:xfrm>
                            <a:off x="118080" y="2301840"/>
                            <a:ext cx="39960" cy="18432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Times New Roman" w:hAnsi="Times New Roman" w:eastAsia="Times New Roman" w:cs="Times New Roman"/>
                                  <w:color w:val="00000A"/>
                                </w:rPr>
                                <w:t xml:space="preserve"> </w:t>
                              </w:r>
                            </w:p>
                          </w:txbxContent>
                        </wps:txbx>
                        <wps:bodyPr horzOverflow="overflow" lIns="0" rIns="0" tIns="0" bIns="0" anchor="t">
                          <a:noAutofit/>
                        </wps:bodyPr>
                      </wps:wsp>
                      <wps:wsp>
                        <wps:cNvSpPr/>
                        <wps:spPr>
                          <a:xfrm>
                            <a:off x="0" y="2364840"/>
                            <a:ext cx="9267840" cy="45720"/>
                          </a:xfrm>
                          <a:custGeom>
                            <a:avLst/>
                            <a:gdLst/>
                            <a:ahLst/>
                            <a:rect l="l" t="t" r="r" b="b"/>
                            <a:pathLst>
                              <a:path w="9267825" h="47625">
                                <a:moveTo>
                                  <a:pt x="0" y="0"/>
                                </a:moveTo>
                                <a:lnTo>
                                  <a:pt x="9267825" y="47625"/>
                                </a:lnTo>
                              </a:path>
                            </a:pathLst>
                          </a:custGeom>
                          <a:noFill/>
                          <a:ln>
                            <a:solidFill>
                              <a:srgbClr val="5b9bd5"/>
                            </a:solidFill>
                          </a:ln>
                        </wps:spPr>
                        <wps:style>
                          <a:lnRef idx="1"/>
                          <a:fillRef idx="0"/>
                          <a:effectRef idx="0"/>
                          <a:fontRef idx="minor"/>
                        </wps:style>
                        <wps:bodyPr/>
                      </wps:wsp>
                    </wpg:wgp>
                  </a:graphicData>
                </a:graphic>
              </wp:inline>
            </w:drawing>
          </mc:Choice>
          <mc:Fallback>
            <w:pict>
              <v:group id="shape_0" alt="Forma1" style="position:absolute;margin-left:0pt;margin-top:-195.8pt;width:729.75pt;height:195.75pt" coordorigin="0,-3916" coordsize="14595,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7" stroked="f" o:allowincell="f" style="position:absolute;left:4;top:-3916;width:5376;height:1676;mso-wrap-style:none;v-text-anchor:middle;mso-position-vertical:top" type="_x0000_t75">
                  <v:imagedata r:id="rId2" o:detectmouseclick="t"/>
                  <v:stroke color="#3465a4" joinstyle="round" endcap="flat"/>
                  <w10:wrap type="square"/>
                </v:shape>
                <v:rect id="shape_0" path="m0,0l-2147483645,0l-2147483645,-2147483646l0,-2147483646xe" stroked="f" o:allowincell="f" style="position:absolute;left:5525;top:-3006;width:62;height:289;mso-wrap-style:square;v-text-anchor:top;mso-position-vertical:top">
                  <v:textbox>
                    <w:txbxContent>
                      <w:p>
                        <w:pPr>
                          <w:overflowPunct w:val="false"/>
                          <w:spacing w:before="0" w:after="160" w:lineRule="auto" w:line="252"/>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Times New Roman" w:hAnsi="Times New Roman" w:eastAsia="Times New Roman" w:cs="Times New Roman"/>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5496;top:-2775;width:85;height:352;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2001;top:-2499;width:85;height:352;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2223;width:85;height:355;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1944;width:85;height:352;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1668;width:2889;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Centro de Ciências</w:t>
                        </w:r>
                      </w:p>
                    </w:txbxContent>
                  </v:textbox>
                  <v:fill o:detectmouseclick="t" on="false"/>
                  <v:stroke color="#3465a4" joinstyle="round" endcap="flat"/>
                  <w10:wrap type="square"/>
                </v:rect>
                <v:rect id="shape_0" path="m0,0l-2147483645,0l-2147483645,-2147483646l0,-2147483646xe" stroked="f" o:allowincell="f" style="position:absolute;left:2361;top:-1668;width:85;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1392;width:7611;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Departamento de Bioquímica e Biologia Molecular</w:t>
                        </w:r>
                      </w:p>
                    </w:txbxContent>
                  </v:textbox>
                  <v:fill o:detectmouseclick="t" on="false"/>
                  <v:stroke color="#3465a4" joinstyle="round" endcap="flat"/>
                  <w10:wrap type="square"/>
                </v:rect>
                <v:rect id="shape_0" path="m0,0l-2147483645,0l-2147483645,-2147483646l0,-2147483646xe" stroked="f" o:allowincell="f" style="position:absolute;left:5911;top:-1392;width:85;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1115;width:7269;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Coordenação do Bacharelado em Biotecnologia</w:t>
                        </w:r>
                      </w:p>
                    </w:txbxContent>
                  </v:textbox>
                  <v:fill o:detectmouseclick="t" on="false"/>
                  <v:stroke color="#3465a4" joinstyle="round" endcap="flat"/>
                  <w10:wrap type="square"/>
                </v:rect>
                <v:rect id="shape_0" path="m0,0l-2147483645,0l-2147483645,-2147483646l0,-2147483646xe" stroked="f" o:allowincell="f" style="position:absolute;left:5654;top:-1115;width:85;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839;width:3207;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Fone: (85) 3366 9138</w:t>
                        </w:r>
                      </w:p>
                    </w:txbxContent>
                  </v:textbox>
                  <v:fill o:detectmouseclick="t" on="false"/>
                  <v:stroke color="#3465a4" joinstyle="round" endcap="flat"/>
                  <w10:wrap type="square"/>
                </v:rect>
                <v:rect id="shape_0" path="m0,0l-2147483645,0l-2147483645,-2147483646l0,-2147483646xe" stroked="f" o:allowincell="f" style="position:absolute;left:2601;top:-839;width:85;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566;width:209;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E</w:t>
                        </w:r>
                      </w:p>
                    </w:txbxContent>
                  </v:textbox>
                  <v:fill o:detectmouseclick="t" on="false"/>
                  <v:stroke color="#3465a4" joinstyle="round" endcap="flat"/>
                  <w10:wrap type="square"/>
                </v:rect>
                <v:rect id="shape_0" path="m0,0l-2147483645,0l-2147483645,-2147483646l0,-2147483646xe" stroked="f" o:allowincell="f" style="position:absolute;left:347;top:-566;width:102;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w:t>
                        </w:r>
                      </w:p>
                    </w:txbxContent>
                  </v:textbox>
                  <v:fill o:detectmouseclick="t" on="false"/>
                  <v:stroke color="#3465a4" joinstyle="round" endcap="flat"/>
                  <w10:wrap type="square"/>
                </v:rect>
                <v:rect id="shape_0" path="m0,0l-2147483645,0l-2147483645,-2147483646l0,-2147483646xe" stroked="f" o:allowincell="f" style="position:absolute;left:426;top:-566;width:6782;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mail: coordenacaobiotecnologia@gmail.com</w:t>
                        </w:r>
                      </w:p>
                    </w:txbxContent>
                  </v:textbox>
                  <v:fill o:detectmouseclick="t" on="false"/>
                  <v:stroke color="#3465a4" joinstyle="round" endcap="flat"/>
                  <w10:wrap type="square"/>
                </v:rect>
                <v:rect id="shape_0" path="m0,0l-2147483645,0l-2147483645,-2147483646l0,-2147483646xe" stroked="f" o:allowincell="f" style="position:absolute;left:5529;top:-566;width:85;height:352;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 </w:t>
                        </w:r>
                      </w:p>
                    </w:txbxContent>
                  </v:textbox>
                  <v:fill o:detectmouseclick="t" on="false"/>
                  <v:stroke color="#3465a4" joinstyle="round" endcap="flat"/>
                  <w10:wrap type="square"/>
                </v:rect>
                <v:rect id="shape_0" path="m0,0l-2147483645,0l-2147483645,-2147483646l0,-2147483646xe" stroked="f" o:allowincell="f" style="position:absolute;left:186;top:-291;width:62;height:289;mso-wrap-style:square;v-text-anchor:top;mso-position-vertical:top">
                  <v:textbox>
                    <w:txbxContent>
                      <w:p>
                        <w:pPr>
                          <w:overflowPunct w:val="false"/>
                          <w:spacing w:before="0" w:after="160" w:lineRule="auto" w:line="252"/>
                          <w:ind w:hanging="0"/>
                          <w:jc w:val="left"/>
                          <w:rPr/>
                        </w:pPr>
                        <w:r>
                          <w:rPr>
                            <w:sz w:val="20"/>
                            <w:b w:val="false"/>
                            <w:u w:val="none"/>
                            <w:dstrike w:val="false"/>
                            <w:strike w:val="false"/>
                            <w:i w:val="false"/>
                            <w:vertAlign w:val="baseline"/>
                            <w:position w:val="0"/>
                            <w:spacing w:val="0"/>
                            <w:szCs w:val="20"/>
                            <w:bCs w:val="false"/>
                            <w:iCs w:val="false"/>
                            <w:smallCaps w:val="false"/>
                            <w:caps w:val="false"/>
                            <w:rFonts w:asciiTheme="minorHAnsi" w:cstheme="minorBidi" w:eastAsiaTheme="minorEastAsia" w:hAnsiTheme="minorHAnsi" w:ascii="Times New Roman" w:hAnsi="Times New Roman" w:eastAsia="Times New Roman" w:cs="Times New Roman"/>
                            <w:color w:val="00000A"/>
                          </w:rPr>
                          <w:t xml:space="preserve"> </w:t>
                        </w:r>
                      </w:p>
                    </w:txbxContent>
                  </v:textbox>
                  <v:fill o:detectmouseclick="t" on="false"/>
                  <v:stroke color="#3465a4" joinstyle="round" endcap="flat"/>
                  <w10:wrap type="square"/>
                </v:rect>
              </v:group>
            </w:pict>
          </mc:Fallback>
        </mc:AlternateContent>
      </w:r>
    </w:p>
    <w:p>
      <w:pPr>
        <w:pStyle w:val="Normal"/>
        <w:spacing w:lineRule="auto" w:line="259"/>
        <w:ind w:left="63" w:right="0" w:hanging="0"/>
        <w:jc w:val="center"/>
        <w:rPr/>
      </w:pPr>
      <w:r>
        <w:rPr>
          <w:b/>
        </w:rPr>
        <w:t xml:space="preserve"> </w:t>
      </w:r>
    </w:p>
    <w:p>
      <w:pPr>
        <w:pStyle w:val="Normal"/>
        <w:spacing w:lineRule="auto" w:line="259"/>
        <w:ind w:left="63" w:right="0" w:hanging="0"/>
        <w:jc w:val="center"/>
        <w:rPr/>
      </w:pPr>
      <w:r>
        <w:rPr>
          <w:b/>
        </w:rPr>
        <w:t xml:space="preserve"> </w:t>
      </w:r>
      <w:r>
        <w:rPr>
          <w:b/>
        </w:rPr>
        <w:t>Informações relevantes sobre Estágio Supervisionado, Monografia e Atividades Complementares – 2022.2</w:t>
      </w:r>
    </w:p>
    <w:p>
      <w:pPr>
        <w:pStyle w:val="Normal"/>
        <w:spacing w:lineRule="auto" w:line="259"/>
        <w:ind w:left="63" w:right="0" w:hanging="0"/>
        <w:jc w:val="center"/>
        <w:rPr/>
      </w:pPr>
      <w:r>
        <w:rPr/>
        <w:t xml:space="preserve"> </w:t>
      </w:r>
    </w:p>
    <w:p>
      <w:pPr>
        <w:pStyle w:val="Normal"/>
        <w:ind w:left="10" w:right="-8" w:hanging="0"/>
        <w:rPr/>
      </w:pPr>
      <w:r>
        <w:rPr/>
        <w:t xml:space="preserve">1. Em reunião do Colegiado do Curso de Biotecnologia realizado em 11 de abril de 2016 foi aprovado que a partir do semestre 2016.2 a Coordenação de Estágios e Monografias passaria a ser responsabilidade do vice coordenador do curso. Desta forma, no triênio 2022-2025 o Prof. Humberto Henrique de Carvalho (humberto.carvalho@ufc.br) passará a ser o Coordenador de Estágios e Monografias; </w:t>
      </w:r>
    </w:p>
    <w:p>
      <w:pPr>
        <w:pStyle w:val="Normal"/>
        <w:spacing w:lineRule="auto" w:line="259"/>
        <w:ind w:left="0" w:right="0" w:hanging="0"/>
        <w:jc w:val="left"/>
        <w:rPr/>
      </w:pPr>
      <w:r>
        <w:rPr/>
        <w:t xml:space="preserve"> </w:t>
      </w:r>
    </w:p>
    <w:p>
      <w:pPr>
        <w:pStyle w:val="Normal"/>
        <w:ind w:left="-5" w:right="-8" w:hanging="10"/>
        <w:rPr/>
      </w:pPr>
      <w:r>
        <w:rPr/>
        <w:t xml:space="preserve">2. Abaixo encontra-se a proposição de cronograma de atividades para Estágio Supervisionado I, Estágio Supervisionado II, Atividades Complementares e Monografia e a relação de documentos necessários. </w:t>
      </w:r>
    </w:p>
    <w:p>
      <w:pPr>
        <w:pStyle w:val="Normal"/>
        <w:spacing w:lineRule="auto" w:line="259"/>
        <w:ind w:left="0" w:right="0" w:hanging="0"/>
        <w:jc w:val="left"/>
        <w:rPr/>
      </w:pPr>
      <w:r>
        <w:rPr/>
        <w:t xml:space="preserve"> </w:t>
      </w:r>
    </w:p>
    <w:p>
      <w:pPr>
        <w:pStyle w:val="Normal"/>
        <w:ind w:left="10" w:right="-8" w:hanging="0"/>
        <w:rPr/>
      </w:pPr>
      <w:r>
        <w:rPr/>
        <w:t>3. Para o agendamento da defesa pública,</w:t>
      </w:r>
      <w:ins w:id="0" w:author="Humberto Henrique de Carvalho" w:date="2020-03-04T16:32:00Z">
        <w:r>
          <w:rPr/>
          <w:t xml:space="preserve"> </w:t>
        </w:r>
      </w:ins>
      <w:r>
        <w:rPr/>
        <w:t xml:space="preserve">o arquivo em pdf (protegido) da versão final da monografia, o Formulário de Solicitação de Defesa de Trabalho de Conclusão de Curso (ANEXO IV – Manual de Trabalho de Conclusão de Curso ) e o Encaminhamento da Documentação para Agendamento da Defesa do Trabalho de Conclusão de Curso (ANEXO V – Manual de Trabalho de Conclusão de Curso) deverão ser entregues na Coordenação do Curso, no prazo máximo de 15 (quinze) dias antes da defesa. Ressalte-se também a necessidade da entrega, por parte do estudante, de 3 (três) cópias  do Trabalho de Conclusão de Curso para os membros da banca examinadora. Em reunião do Colegiado do Bacharelado em Biotecnologia ocorrida em 22 de novembro de 2016 foi aprovada, por unanimidade, mudança do Manual de Estágios Supervisionados e Monografia do Curso de Bacharelado em Biotecnologia no que tange à obrigatoriedade da inclusão de pelo menos um professor (dois considerando suplência) que tenha vínculo formal com o referido curso nas bancas de defesas de monografias; entende-se por vínculo formal a participação do docente responsável por ministrar, de maneira regular, disciplinas para o referido curso ou ser membro do Núcleo Docente Estruturante ou do Colegiado do Curso.  </w:t>
      </w:r>
    </w:p>
    <w:p>
      <w:pPr>
        <w:pStyle w:val="Normal"/>
        <w:spacing w:lineRule="auto" w:line="259"/>
        <w:ind w:left="0" w:right="0" w:hanging="0"/>
        <w:jc w:val="left"/>
        <w:rPr/>
      </w:pPr>
      <w:r>
        <w:rPr/>
      </w:r>
    </w:p>
    <w:p>
      <w:pPr>
        <w:pStyle w:val="Normal"/>
        <w:ind w:left="-5" w:right="-8" w:hanging="10"/>
        <w:rPr/>
      </w:pPr>
      <w:r>
        <w:rPr/>
        <w:t xml:space="preserve">4. As cópias da Monografia deverão ser normatizadas segundo o Guia de Normalização de Trabalhos Acadêmicos da Universidade Federal do Ceará (site: www.biblioteca.ufc.br). </w:t>
      </w:r>
    </w:p>
    <w:p>
      <w:pPr>
        <w:pStyle w:val="Normal"/>
        <w:ind w:left="-5" w:right="-8" w:hanging="10"/>
        <w:rPr/>
      </w:pPr>
      <w:r>
        <w:rPr/>
      </w:r>
    </w:p>
    <w:p>
      <w:pPr>
        <w:pStyle w:val="Normal"/>
        <w:ind w:left="10" w:right="-8" w:hanging="0"/>
        <w:rPr/>
      </w:pPr>
      <w:r>
        <w:rPr/>
        <w:t xml:space="preserve">5. No caso dos Estágios Supervisionados I e II, o aluno deverá ser orientado por um Prof. da Universidade Federal do Ceará (Prof. Efetivo, Prof. Substituto ou Prof. Visitante) ou bolsista de Pós-Doutorado vinculado à UFC com titulação mínima de mestre e competência reconhecida na sua área de atuação. Se o aluno optar por realizar o Estágio Supervisionado fora da instituição de ensino de origem (Empresas, Institutos de Pesquisa, etc..), além do orientador da instituição de origem, o aluno deverá ser acompanhado por um Supervisor de Estágio (Profissional com competência reconhecida na sua área de atuação, indicado pela empresa ou instituição fornecedora do estágio). </w:t>
      </w:r>
    </w:p>
    <w:p>
      <w:pPr>
        <w:pStyle w:val="Normal"/>
        <w:ind w:left="10" w:right="-8" w:hanging="0"/>
        <w:rPr/>
      </w:pPr>
      <w:r>
        <w:rPr/>
      </w:r>
    </w:p>
    <w:p>
      <w:pPr>
        <w:pStyle w:val="Normal"/>
        <w:ind w:left="10" w:right="-8" w:hanging="0"/>
        <w:rPr/>
      </w:pPr>
      <w:r>
        <w:rPr/>
        <w:t>6. A orientação da Monografia deverá, obrigatoriamente ser realizada por Prof. da UFC (Prof. Efetivo, Prof. Substituto ou Prof. Visitante) ou bolsista de Pós-Doutorado vinculado à UFC que receberá a denominação de Orientador pedagógico. Caso a Monografia tenha sido resultante da realização de  Estágio Supervisionado em outra Instituição de Ensino Superior ou Instituto de Pesquisa ou Empresa o Supervisor de Estágio passa a ser denominado Orientador Técnico-Científico.</w:t>
      </w:r>
    </w:p>
    <w:p>
      <w:pPr>
        <w:pStyle w:val="Normal"/>
        <w:ind w:left="10" w:right="-8" w:hanging="0"/>
        <w:rPr/>
      </w:pPr>
      <w:r>
        <w:rPr/>
      </w:r>
    </w:p>
    <w:p>
      <w:pPr>
        <w:pStyle w:val="Cabealho"/>
        <w:tabs>
          <w:tab w:val="clear" w:pos="4419"/>
          <w:tab w:val="clear" w:pos="8838"/>
        </w:tabs>
        <w:jc w:val="both"/>
        <w:rPr>
          <w:rFonts w:cs="Arial"/>
        </w:rPr>
      </w:pPr>
      <w:r>
        <w:rPr>
          <w:lang w:val="pt-BR"/>
        </w:rPr>
        <w:t>7. No tocante à Monografia, a</w:t>
      </w:r>
      <w:r>
        <w:rPr>
          <w:rFonts w:cs="Arial"/>
        </w:rPr>
        <w:t xml:space="preserve"> substituição do Orientador </w:t>
      </w:r>
      <w:r>
        <w:rPr>
          <w:rFonts w:cs="Arial"/>
          <w:lang w:val="pt-BR"/>
        </w:rPr>
        <w:t xml:space="preserve">Pedagógico </w:t>
      </w:r>
      <w:r>
        <w:rPr>
          <w:rFonts w:cs="Arial"/>
        </w:rPr>
        <w:t xml:space="preserve">somente será possível no prazo máximo de 30 (trinta) dias após sua matrícula, podendo ocorrer uma única vez por semestre. O novo Orientador </w:t>
      </w:r>
      <w:r>
        <w:rPr>
          <w:rFonts w:cs="Arial"/>
          <w:lang w:val="pt-BR"/>
        </w:rPr>
        <w:t xml:space="preserve">Pedagógico </w:t>
      </w:r>
      <w:r>
        <w:rPr>
          <w:rFonts w:cs="Arial"/>
        </w:rPr>
        <w:t xml:space="preserve">deverá expressar o aceite do aluno através do preenchimento de formulário específico, que deverá ser encaminhado à Coordenação do Curso de Biotecnologia. A mudança de Orientador </w:t>
      </w:r>
      <w:r>
        <w:rPr>
          <w:rFonts w:cs="Arial"/>
          <w:lang w:val="pt-BR"/>
        </w:rPr>
        <w:t xml:space="preserve">Pedagógico </w:t>
      </w:r>
      <w:r>
        <w:rPr>
          <w:rFonts w:cs="Arial"/>
        </w:rPr>
        <w:t>poderá ou não implicar na alteração do tema do plano de trabalho a ser realizado.</w:t>
      </w:r>
    </w:p>
    <w:p>
      <w:pPr>
        <w:pStyle w:val="Normal"/>
        <w:ind w:left="10" w:right="-8" w:hanging="0"/>
        <w:rPr/>
      </w:pPr>
      <w:r>
        <w:rPr/>
        <w:t xml:space="preserve"> </w:t>
      </w:r>
    </w:p>
    <w:p>
      <w:pPr>
        <w:pStyle w:val="Normal"/>
        <w:ind w:left="-5" w:right="-8" w:hanging="10"/>
        <w:rPr/>
      </w:pPr>
      <w:r>
        <w:rPr/>
        <w:t>8.  Para os alunos matriculados simultaneamente nas atividades de Estágio Supervisionado II e Monografia a nota do estágio será a mesma nota obtida na monografia.</w:t>
      </w:r>
    </w:p>
    <w:p>
      <w:pPr>
        <w:pStyle w:val="Normal"/>
        <w:ind w:left="-5" w:right="-8" w:hanging="10"/>
        <w:rPr/>
      </w:pPr>
      <w:r>
        <w:rPr/>
      </w:r>
    </w:p>
    <w:p>
      <w:pPr>
        <w:pStyle w:val="Normal"/>
        <w:ind w:left="10" w:right="-8" w:hanging="0"/>
        <w:rPr/>
      </w:pPr>
      <w:r>
        <w:rPr/>
        <w:t>9. No caso dos alunos matriculados apenas em Estágio Supervisionado II, no semestre 2022.2, é obrigatória a entrega dos seguintes documentos: Relatório de atividades de acordo com o Anexo VIII (Relatório Final de Atividades dos Estágios Supervisionados I e II); Anexo VI (Avaliação discente das atividades de estágio supervisionado); Anexo VII (Avaliação do estagiário feita pelo orientador/ supervisor); Formulário de avaliação do relatório a ser preenchido pelo orientador (Anexo IX).</w:t>
      </w:r>
    </w:p>
    <w:p>
      <w:pPr>
        <w:pStyle w:val="Normal"/>
        <w:ind w:left="10" w:right="-8" w:hanging="0"/>
        <w:rPr/>
      </w:pPr>
      <w:r>
        <w:rPr/>
      </w:r>
    </w:p>
    <w:p>
      <w:pPr>
        <w:pStyle w:val="Normal"/>
        <w:ind w:left="0" w:right="-8" w:hanging="0"/>
        <w:rPr/>
      </w:pPr>
      <w:r>
        <w:rPr/>
      </w:r>
    </w:p>
    <w:p>
      <w:pPr>
        <w:pStyle w:val="Normal"/>
        <w:spacing w:lineRule="auto" w:line="259"/>
        <w:ind w:left="0" w:right="0" w:hanging="0"/>
        <w:jc w:val="left"/>
        <w:rPr/>
      </w:pPr>
      <w:r>
        <w:rPr/>
      </w:r>
    </w:p>
    <w:p>
      <w:pPr>
        <w:pStyle w:val="Normal"/>
        <w:spacing w:lineRule="auto" w:line="259"/>
        <w:ind w:left="0" w:right="0" w:hanging="0"/>
        <w:jc w:val="left"/>
        <w:rPr/>
      </w:pPr>
      <w:r>
        <w:rPr/>
      </w:r>
    </w:p>
    <w:p>
      <w:pPr>
        <w:pStyle w:val="Ttulo1"/>
        <w:ind w:left="2722" w:right="4" w:hanging="10"/>
        <w:rPr/>
      </w:pPr>
      <w:r>
        <w:rPr/>
        <w:t>Cronograma das atividades de Estágio Supervisionado I – Semestre 2022.2</w:t>
      </w:r>
    </w:p>
    <w:p>
      <w:pPr>
        <w:pStyle w:val="Normal"/>
        <w:spacing w:lineRule="auto" w:line="259"/>
        <w:ind w:left="63" w:right="0" w:hanging="0"/>
        <w:jc w:val="center"/>
        <w:rPr/>
      </w:pPr>
      <w:r>
        <w:rPr>
          <w:b/>
        </w:rPr>
        <w:t xml:space="preserve"> </w:t>
      </w:r>
    </w:p>
    <w:tbl>
      <w:tblPr>
        <w:tblStyle w:val="TableGrid"/>
        <w:tblW w:w="14252" w:type="dxa"/>
        <w:jc w:val="left"/>
        <w:tblInd w:w="-108" w:type="dxa"/>
        <w:tblLayout w:type="fixed"/>
        <w:tblCellMar>
          <w:top w:w="8" w:type="dxa"/>
          <w:left w:w="110" w:type="dxa"/>
          <w:bottom w:w="0" w:type="dxa"/>
          <w:right w:w="50" w:type="dxa"/>
        </w:tblCellMar>
        <w:tblLook w:firstRow="1" w:noVBand="1" w:lastRow="0" w:firstColumn="1" w:lastColumn="0" w:noHBand="0" w:val="04a0"/>
      </w:tblPr>
      <w:tblGrid>
        <w:gridCol w:w="3222"/>
        <w:gridCol w:w="2665"/>
        <w:gridCol w:w="3828"/>
        <w:gridCol w:w="4536"/>
      </w:tblGrid>
      <w:tr>
        <w:trPr>
          <w:trHeight w:val="286" w:hRule="atLeast"/>
        </w:trPr>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4" w:hanging="0"/>
              <w:jc w:val="center"/>
              <w:rPr>
                <w:kern w:val="0"/>
                <w:szCs w:val="22"/>
                <w:lang w:val="pt-BR" w:eastAsia="pt-BR" w:bidi="ar-SA"/>
              </w:rPr>
            </w:pPr>
            <w:r>
              <w:rPr>
                <w:b/>
                <w:kern w:val="0"/>
                <w:szCs w:val="22"/>
                <w:lang w:val="pt-BR" w:eastAsia="pt-BR" w:bidi="ar-SA"/>
              </w:rPr>
              <w:t xml:space="preserve">Atividades </w:t>
            </w:r>
          </w:p>
        </w:tc>
        <w:tc>
          <w:tcPr>
            <w:tcW w:w="26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6" w:hanging="0"/>
              <w:jc w:val="center"/>
              <w:rPr>
                <w:kern w:val="0"/>
                <w:szCs w:val="22"/>
                <w:lang w:val="pt-BR" w:eastAsia="pt-BR" w:bidi="ar-SA"/>
              </w:rPr>
            </w:pPr>
            <w:r>
              <w:rPr>
                <w:b/>
                <w:kern w:val="0"/>
                <w:szCs w:val="22"/>
                <w:lang w:val="pt-BR" w:eastAsia="pt-BR" w:bidi="ar-SA"/>
              </w:rPr>
              <w:t xml:space="preserve">Período </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3" w:hanging="0"/>
              <w:jc w:val="center"/>
              <w:rPr>
                <w:kern w:val="0"/>
                <w:szCs w:val="22"/>
                <w:lang w:val="pt-BR" w:eastAsia="pt-BR" w:bidi="ar-SA"/>
              </w:rPr>
            </w:pPr>
            <w:r>
              <w:rPr>
                <w:b/>
                <w:kern w:val="0"/>
                <w:szCs w:val="22"/>
                <w:lang w:val="pt-BR" w:eastAsia="pt-BR" w:bidi="ar-SA"/>
              </w:rPr>
              <w:t xml:space="preserve">Documentos necessários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9" w:hanging="0"/>
              <w:jc w:val="center"/>
              <w:rPr>
                <w:kern w:val="0"/>
                <w:szCs w:val="22"/>
                <w:lang w:val="pt-BR" w:eastAsia="pt-BR" w:bidi="ar-SA"/>
              </w:rPr>
            </w:pPr>
            <w:r>
              <w:rPr>
                <w:b/>
                <w:kern w:val="0"/>
                <w:szCs w:val="22"/>
                <w:lang w:val="pt-BR" w:eastAsia="pt-BR" w:bidi="ar-SA"/>
              </w:rPr>
              <w:t xml:space="preserve">Local </w:t>
            </w:r>
          </w:p>
        </w:tc>
      </w:tr>
      <w:tr>
        <w:trPr>
          <w:trHeight w:val="3046" w:hRule="atLeast"/>
        </w:trPr>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1" w:hanging="0"/>
              <w:jc w:val="center"/>
              <w:rPr>
                <w:kern w:val="0"/>
                <w:szCs w:val="22"/>
                <w:lang w:val="pt-BR" w:eastAsia="pt-BR" w:bidi="ar-SA"/>
              </w:rPr>
            </w:pPr>
            <w:r>
              <w:rPr>
                <w:kern w:val="0"/>
                <w:szCs w:val="22"/>
                <w:lang w:val="pt-BR" w:eastAsia="pt-BR" w:bidi="ar-SA"/>
              </w:rPr>
              <w:t>Matrícula em Estágio Supervisionado I</w:t>
            </w:r>
          </w:p>
        </w:tc>
        <w:tc>
          <w:tcPr>
            <w:tcW w:w="26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15/08/2022 – 19/08/2022</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59" w:before="0" w:after="0"/>
              <w:ind w:left="164" w:right="0" w:hanging="146"/>
              <w:jc w:val="left"/>
              <w:rPr>
                <w:kern w:val="0"/>
                <w:szCs w:val="22"/>
                <w:lang w:val="pt-BR" w:eastAsia="pt-BR" w:bidi="ar-SA"/>
              </w:rPr>
            </w:pPr>
            <w:r>
              <w:rPr>
                <w:kern w:val="0"/>
                <w:szCs w:val="22"/>
                <w:lang w:val="pt-BR" w:eastAsia="pt-BR" w:bidi="ar-SA"/>
              </w:rPr>
              <w:t xml:space="preserve">Anexo I do Manual de Estágios </w:t>
            </w:r>
          </w:p>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 xml:space="preserve">(Formulário de aceite do aluno) </w:t>
            </w:r>
          </w:p>
          <w:p>
            <w:pPr>
              <w:pStyle w:val="Normal"/>
              <w:widowControl w:val="false"/>
              <w:numPr>
                <w:ilvl w:val="0"/>
                <w:numId w:val="1"/>
              </w:numPr>
              <w:suppressAutoHyphens w:val="true"/>
              <w:spacing w:lineRule="auto" w:line="259" w:before="0" w:after="0"/>
              <w:ind w:left="164" w:right="0" w:hanging="146"/>
              <w:jc w:val="left"/>
              <w:rPr>
                <w:kern w:val="0"/>
                <w:szCs w:val="22"/>
                <w:lang w:val="pt-BR" w:eastAsia="pt-BR" w:bidi="ar-SA"/>
              </w:rPr>
            </w:pPr>
            <w:r>
              <w:rPr>
                <w:kern w:val="0"/>
                <w:szCs w:val="22"/>
                <w:lang w:val="pt-BR" w:eastAsia="pt-BR" w:bidi="ar-SA"/>
              </w:rPr>
              <w:t xml:space="preserve">Anexo II do Manual de Estágios </w:t>
            </w:r>
          </w:p>
          <w:p>
            <w:pPr>
              <w:pStyle w:val="Normal"/>
              <w:widowControl w:val="false"/>
              <w:suppressAutoHyphens w:val="true"/>
              <w:spacing w:lineRule="auto" w:line="259" w:before="0" w:after="0"/>
              <w:ind w:left="0" w:right="66" w:hanging="0"/>
              <w:jc w:val="center"/>
              <w:rPr>
                <w:kern w:val="0"/>
                <w:szCs w:val="22"/>
                <w:lang w:val="pt-BR" w:eastAsia="pt-BR" w:bidi="ar-SA"/>
              </w:rPr>
            </w:pPr>
            <w:r>
              <w:rPr>
                <w:kern w:val="0"/>
                <w:szCs w:val="22"/>
                <w:lang w:val="pt-BR" w:eastAsia="pt-BR" w:bidi="ar-SA"/>
              </w:rPr>
              <w:t xml:space="preserve">(Plano de trabalho do Estágio </w:t>
            </w:r>
          </w:p>
          <w:p>
            <w:pPr>
              <w:pStyle w:val="Normal"/>
              <w:widowControl w:val="false"/>
              <w:suppressAutoHyphens w:val="true"/>
              <w:spacing w:lineRule="auto" w:line="259" w:before="0" w:after="0"/>
              <w:ind w:left="0" w:right="62" w:hanging="0"/>
              <w:jc w:val="center"/>
              <w:rPr>
                <w:kern w:val="0"/>
                <w:szCs w:val="22"/>
                <w:lang w:val="pt-BR" w:eastAsia="pt-BR" w:bidi="ar-SA"/>
              </w:rPr>
            </w:pPr>
            <w:r>
              <w:rPr>
                <w:kern w:val="0"/>
                <w:szCs w:val="22"/>
                <w:lang w:val="pt-BR" w:eastAsia="pt-BR" w:bidi="ar-SA"/>
              </w:rPr>
              <w:t xml:space="preserve">Supervisionado)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7" w:right="0" w:hanging="0"/>
              <w:jc w:val="center"/>
              <w:rPr>
                <w:kern w:val="0"/>
                <w:szCs w:val="22"/>
                <w:lang w:val="pt-BR" w:eastAsia="pt-BR" w:bidi="ar-SA"/>
              </w:rPr>
            </w:pPr>
            <w:r>
              <w:rPr>
                <w:kern w:val="0"/>
                <w:szCs w:val="22"/>
                <w:lang w:val="pt-BR" w:eastAsia="pt-BR" w:bidi="ar-SA"/>
              </w:rPr>
              <w:t>E-mail da Coordenação</w:t>
            </w:r>
          </w:p>
        </w:tc>
      </w:tr>
      <w:tr>
        <w:trPr>
          <w:trHeight w:val="3046" w:hRule="atLeast"/>
        </w:trPr>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1" w:hanging="0"/>
              <w:jc w:val="center"/>
              <w:rPr>
                <w:kern w:val="0"/>
                <w:szCs w:val="22"/>
                <w:lang w:val="pt-BR" w:eastAsia="pt-BR" w:bidi="ar-SA"/>
              </w:rPr>
            </w:pPr>
            <w:r>
              <w:rPr>
                <w:kern w:val="0"/>
                <w:szCs w:val="22"/>
                <w:lang w:val="pt-BR" w:eastAsia="pt-BR" w:bidi="ar-SA"/>
              </w:rPr>
              <w:t xml:space="preserve">Reunião com o Coordenador de Estágios </w:t>
            </w:r>
          </w:p>
        </w:tc>
        <w:tc>
          <w:tcPr>
            <w:tcW w:w="26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25/08/2022 – 13:00 h</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64" w:right="0" w:hanging="0"/>
              <w:jc w:val="center"/>
              <w:rPr>
                <w:kern w:val="0"/>
                <w:szCs w:val="22"/>
                <w:lang w:val="pt-BR" w:eastAsia="pt-BR" w:bidi="ar-SA"/>
              </w:rPr>
            </w:pPr>
            <w:r>
              <w:rPr>
                <w:kern w:val="0"/>
                <w:szCs w:val="22"/>
                <w:lang w:val="pt-BR" w:eastAsia="pt-BR" w:bidi="ar-SA"/>
              </w:rPr>
              <w:t>----</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7" w:right="0" w:hanging="0"/>
              <w:jc w:val="center"/>
              <w:rPr>
                <w:kern w:val="0"/>
                <w:szCs w:val="22"/>
                <w:lang w:val="pt-BR" w:eastAsia="pt-BR" w:bidi="ar-SA"/>
              </w:rPr>
            </w:pPr>
            <w:r>
              <w:rPr>
                <w:kern w:val="0"/>
                <w:szCs w:val="22"/>
                <w:lang w:val="pt-BR" w:eastAsia="pt-BR" w:bidi="ar-SA"/>
              </w:rPr>
              <w:t>A Definir</w:t>
            </w:r>
          </w:p>
        </w:tc>
      </w:tr>
      <w:tr>
        <w:trPr>
          <w:trHeight w:val="1390" w:hRule="atLeast"/>
        </w:trPr>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23" w:right="17" w:hanging="0"/>
              <w:jc w:val="center"/>
              <w:rPr>
                <w:kern w:val="0"/>
                <w:szCs w:val="22"/>
                <w:lang w:val="pt-BR" w:eastAsia="pt-BR" w:bidi="ar-SA"/>
              </w:rPr>
            </w:pPr>
            <w:r>
              <w:rPr>
                <w:kern w:val="0"/>
                <w:szCs w:val="22"/>
                <w:lang w:val="pt-BR" w:eastAsia="pt-BR" w:bidi="ar-SA"/>
              </w:rPr>
              <w:t>Entrega do Termo de Compromisso de Estágio Obrigatório</w:t>
            </w:r>
          </w:p>
        </w:tc>
        <w:tc>
          <w:tcPr>
            <w:tcW w:w="26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5" w:leader="none"/>
                <w:tab w:val="center" w:pos="1128" w:leader="none"/>
              </w:tabs>
              <w:suppressAutoHyphens w:val="true"/>
              <w:spacing w:lineRule="auto" w:line="259" w:before="0" w:after="0"/>
              <w:ind w:left="8" w:right="0" w:hanging="0"/>
              <w:jc w:val="left"/>
              <w:rPr>
                <w:kern w:val="0"/>
                <w:szCs w:val="22"/>
                <w:lang w:val="pt-BR" w:eastAsia="pt-BR" w:bidi="ar-SA"/>
              </w:rPr>
            </w:pPr>
            <w:r>
              <w:rPr>
                <w:kern w:val="0"/>
                <w:szCs w:val="22"/>
                <w:lang w:val="pt-BR" w:eastAsia="pt-BR" w:bidi="ar-SA"/>
              </w:rPr>
              <w:tab/>
              <w:tab/>
              <w:t>Até</w:t>
            </w:r>
          </w:p>
          <w:p>
            <w:pPr>
              <w:pStyle w:val="Normal"/>
              <w:widowControl w:val="false"/>
              <w:suppressAutoHyphens w:val="true"/>
              <w:spacing w:lineRule="auto" w:line="259" w:before="0" w:after="0"/>
              <w:ind w:left="8" w:right="0" w:hanging="0"/>
              <w:jc w:val="center"/>
              <w:rPr>
                <w:kern w:val="0"/>
                <w:szCs w:val="22"/>
                <w:lang w:val="pt-BR" w:eastAsia="pt-BR" w:bidi="ar-SA"/>
              </w:rPr>
            </w:pPr>
            <w:r>
              <w:rPr>
                <w:kern w:val="0"/>
                <w:szCs w:val="22"/>
                <w:lang w:val="pt-BR" w:eastAsia="pt-BR" w:bidi="ar-SA"/>
              </w:rPr>
              <w:t>02/09/2022</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 Termo de Compromisso (3 vias)</w:t>
            </w:r>
          </w:p>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 Atestado de Matrícula</w:t>
            </w:r>
          </w:p>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 xml:space="preserve">- Histórico Atualizado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8" w:hanging="0"/>
              <w:jc w:val="center"/>
              <w:rPr>
                <w:kern w:val="0"/>
                <w:szCs w:val="22"/>
                <w:lang w:val="pt-BR" w:eastAsia="pt-BR" w:bidi="ar-SA"/>
              </w:rPr>
            </w:pPr>
            <w:r>
              <w:rPr>
                <w:kern w:val="0"/>
                <w:szCs w:val="22"/>
                <w:lang w:val="pt-BR" w:eastAsia="pt-BR" w:bidi="ar-SA"/>
              </w:rPr>
              <w:t>Agência de Estágios da UFC</w:t>
            </w:r>
          </w:p>
        </w:tc>
      </w:tr>
      <w:tr>
        <w:trPr>
          <w:trHeight w:val="1390" w:hRule="atLeast"/>
        </w:trPr>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23" w:right="17" w:hanging="0"/>
              <w:jc w:val="center"/>
              <w:rPr>
                <w:kern w:val="0"/>
                <w:szCs w:val="22"/>
                <w:lang w:val="pt-BR" w:eastAsia="pt-BR" w:bidi="ar-SA"/>
              </w:rPr>
            </w:pPr>
            <w:r>
              <w:rPr>
                <w:kern w:val="0"/>
                <w:szCs w:val="22"/>
                <w:lang w:val="pt-BR" w:eastAsia="pt-BR" w:bidi="ar-SA"/>
              </w:rPr>
              <w:t>Entrega da Cópia do Termo de Compromisso de Estágio Obrigatório</w:t>
            </w:r>
          </w:p>
        </w:tc>
        <w:tc>
          <w:tcPr>
            <w:tcW w:w="26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8" w:right="0" w:hanging="0"/>
              <w:jc w:val="center"/>
              <w:rPr>
                <w:kern w:val="0"/>
                <w:szCs w:val="22"/>
                <w:lang w:val="pt-BR" w:eastAsia="pt-BR" w:bidi="ar-SA"/>
              </w:rPr>
            </w:pPr>
            <w:r>
              <w:rPr>
                <w:kern w:val="0"/>
                <w:szCs w:val="22"/>
                <w:lang w:val="pt-BR" w:eastAsia="pt-BR" w:bidi="ar-SA"/>
              </w:rPr>
              <w:t>Até</w:t>
            </w:r>
          </w:p>
          <w:p>
            <w:pPr>
              <w:pStyle w:val="Normal"/>
              <w:widowControl w:val="false"/>
              <w:suppressAutoHyphens w:val="true"/>
              <w:spacing w:lineRule="auto" w:line="259" w:before="0" w:after="0"/>
              <w:ind w:left="8" w:right="0" w:hanging="0"/>
              <w:jc w:val="center"/>
              <w:rPr>
                <w:kern w:val="0"/>
                <w:szCs w:val="22"/>
                <w:lang w:val="pt-BR" w:eastAsia="pt-BR" w:bidi="ar-SA"/>
              </w:rPr>
            </w:pPr>
            <w:r>
              <w:rPr>
                <w:kern w:val="0"/>
                <w:szCs w:val="22"/>
                <w:lang w:val="pt-BR" w:eastAsia="pt-BR" w:bidi="ar-SA"/>
              </w:rPr>
              <w:t>09/09/2022</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Cópia do Termo de Compromisso de Estágio Obrigatório Devidamente Assinado</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8" w:hanging="0"/>
              <w:jc w:val="center"/>
              <w:rPr>
                <w:kern w:val="0"/>
                <w:szCs w:val="22"/>
                <w:lang w:val="pt-BR" w:eastAsia="pt-BR" w:bidi="ar-SA"/>
              </w:rPr>
            </w:pPr>
            <w:r>
              <w:rPr>
                <w:kern w:val="0"/>
                <w:szCs w:val="22"/>
                <w:lang w:val="pt-BR" w:eastAsia="pt-BR" w:bidi="ar-SA"/>
              </w:rPr>
              <w:t>E-mail da Coordenação</w:t>
            </w:r>
          </w:p>
        </w:tc>
      </w:tr>
      <w:tr>
        <w:trPr>
          <w:trHeight w:val="3046" w:hRule="atLeast"/>
        </w:trPr>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2" w:hanging="0"/>
              <w:jc w:val="center"/>
              <w:rPr>
                <w:kern w:val="0"/>
                <w:szCs w:val="22"/>
                <w:lang w:val="pt-BR" w:eastAsia="pt-BR" w:bidi="ar-SA"/>
              </w:rPr>
            </w:pPr>
            <w:r>
              <w:rPr>
                <w:kern w:val="0"/>
                <w:szCs w:val="22"/>
                <w:lang w:val="pt-BR" w:eastAsia="pt-BR" w:bidi="ar-SA"/>
              </w:rPr>
              <w:t xml:space="preserve">Entrega dos relatórios </w:t>
            </w:r>
          </w:p>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 xml:space="preserve">(de acordo com o </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Anexo VIII do Manual de Estágios) </w:t>
            </w:r>
          </w:p>
        </w:tc>
        <w:tc>
          <w:tcPr>
            <w:tcW w:w="26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7" w:hanging="0"/>
              <w:jc w:val="center"/>
              <w:rPr>
                <w:kern w:val="0"/>
                <w:szCs w:val="22"/>
                <w:lang w:val="pt-BR" w:eastAsia="pt-BR" w:bidi="ar-SA"/>
              </w:rPr>
            </w:pPr>
            <w:r>
              <w:rPr>
                <w:kern w:val="0"/>
                <w:szCs w:val="22"/>
                <w:lang w:val="pt-BR" w:eastAsia="pt-BR" w:bidi="ar-SA"/>
              </w:rPr>
              <w:t>06/12/2022</w:t>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true"/>
              <w:spacing w:before="0" w:after="0"/>
              <w:ind w:left="10" w:right="0" w:hanging="0"/>
              <w:jc w:val="center"/>
              <w:rPr>
                <w:kern w:val="0"/>
                <w:szCs w:val="22"/>
                <w:lang w:val="pt-BR" w:eastAsia="pt-BR" w:bidi="ar-SA"/>
              </w:rPr>
            </w:pPr>
            <w:r>
              <w:rPr>
                <w:kern w:val="0"/>
                <w:szCs w:val="22"/>
                <w:lang w:val="pt-BR" w:eastAsia="pt-BR" w:bidi="ar-SA"/>
              </w:rPr>
              <w:t xml:space="preserve">Relatório de atividades de acordo com o Anexo VIII (Relatório Final de Atividades dos Estágios Supervisionados I e II, em .pdf). </w:t>
            </w:r>
          </w:p>
          <w:p>
            <w:pPr>
              <w:pStyle w:val="Normal"/>
              <w:widowControl w:val="false"/>
              <w:numPr>
                <w:ilvl w:val="0"/>
                <w:numId w:val="2"/>
              </w:numPr>
              <w:suppressAutoHyphens w:val="true"/>
              <w:spacing w:before="0" w:after="0"/>
              <w:ind w:left="10" w:right="0" w:hanging="0"/>
              <w:jc w:val="center"/>
              <w:rPr>
                <w:kern w:val="0"/>
                <w:szCs w:val="22"/>
                <w:lang w:val="pt-BR" w:eastAsia="pt-BR" w:bidi="ar-SA"/>
              </w:rPr>
            </w:pPr>
            <w:r>
              <w:rPr>
                <w:kern w:val="0"/>
                <w:szCs w:val="22"/>
                <w:lang w:val="pt-BR" w:eastAsia="pt-BR" w:bidi="ar-SA"/>
              </w:rPr>
              <w:t xml:space="preserve">Anexo VI (Avaliação discente das atividades de estágio supervisionado). </w:t>
            </w:r>
          </w:p>
          <w:p>
            <w:pPr>
              <w:pStyle w:val="Normal"/>
              <w:widowControl w:val="false"/>
              <w:numPr>
                <w:ilvl w:val="0"/>
                <w:numId w:val="2"/>
              </w:numPr>
              <w:suppressAutoHyphens w:val="true"/>
              <w:spacing w:before="0" w:after="0"/>
              <w:ind w:left="10" w:right="0" w:hanging="0"/>
              <w:jc w:val="center"/>
              <w:rPr>
                <w:kern w:val="0"/>
                <w:szCs w:val="22"/>
                <w:lang w:val="pt-BR" w:eastAsia="pt-BR" w:bidi="ar-SA"/>
              </w:rPr>
            </w:pPr>
            <w:r>
              <w:rPr>
                <w:kern w:val="0"/>
                <w:szCs w:val="22"/>
                <w:lang w:val="pt-BR" w:eastAsia="pt-BR" w:bidi="ar-SA"/>
              </w:rPr>
              <w:t xml:space="preserve">Anexo VII (Avaliação do estagiário feita pelo orientador/ supervisor). </w:t>
            </w:r>
          </w:p>
          <w:p>
            <w:pPr>
              <w:pStyle w:val="Normal"/>
              <w:widowControl w:val="false"/>
              <w:numPr>
                <w:ilvl w:val="0"/>
                <w:numId w:val="2"/>
              </w:numPr>
              <w:suppressAutoHyphens w:val="true"/>
              <w:spacing w:lineRule="auto" w:line="259" w:before="0" w:after="0"/>
              <w:ind w:left="10" w:right="0" w:hanging="0"/>
              <w:jc w:val="center"/>
              <w:rPr>
                <w:kern w:val="0"/>
                <w:szCs w:val="22"/>
                <w:lang w:val="pt-BR" w:eastAsia="pt-BR" w:bidi="ar-SA"/>
              </w:rPr>
            </w:pPr>
            <w:r>
              <w:rPr>
                <w:kern w:val="0"/>
                <w:szCs w:val="22"/>
                <w:lang w:val="pt-BR" w:eastAsia="pt-BR" w:bidi="ar-SA"/>
              </w:rPr>
              <w:t xml:space="preserve">Ficha de avaliação do relatório de estágio supervisionado  pelo orientador/supervisor (Anexo IX). </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2" w:hanging="0"/>
              <w:jc w:val="center"/>
              <w:rPr>
                <w:kern w:val="0"/>
                <w:szCs w:val="22"/>
                <w:lang w:val="pt-BR" w:eastAsia="pt-BR" w:bidi="ar-SA"/>
              </w:rPr>
            </w:pPr>
            <w:r>
              <w:rPr>
                <w:kern w:val="0"/>
                <w:szCs w:val="22"/>
                <w:lang w:val="pt-BR" w:eastAsia="pt-BR" w:bidi="ar-SA"/>
              </w:rPr>
              <w:t>E-mail da Coordenação</w:t>
            </w:r>
          </w:p>
          <w:p>
            <w:pPr>
              <w:pStyle w:val="Normal"/>
              <w:widowControl w:val="false"/>
              <w:suppressAutoHyphens w:val="true"/>
              <w:spacing w:lineRule="auto" w:line="259" w:before="0" w:after="0"/>
              <w:ind w:left="0" w:right="62" w:hanging="0"/>
              <w:rPr>
                <w:kern w:val="0"/>
                <w:szCs w:val="22"/>
                <w:lang w:val="pt-BR" w:eastAsia="pt-BR" w:bidi="ar-SA"/>
              </w:rPr>
            </w:pPr>
            <w:r>
              <w:rPr>
                <w:kern w:val="0"/>
                <w:szCs w:val="22"/>
                <w:lang w:val="pt-BR" w:eastAsia="pt-BR" w:bidi="ar-SA"/>
              </w:rPr>
            </w:r>
          </w:p>
          <w:p>
            <w:pPr>
              <w:pStyle w:val="Normal"/>
              <w:widowControl w:val="false"/>
              <w:suppressAutoHyphens w:val="true"/>
              <w:spacing w:lineRule="auto" w:line="259" w:before="0" w:after="0"/>
              <w:ind w:left="0" w:right="62" w:hanging="0"/>
              <w:rPr>
                <w:kern w:val="0"/>
                <w:szCs w:val="22"/>
                <w:lang w:val="pt-BR" w:eastAsia="pt-BR" w:bidi="ar-SA"/>
              </w:rPr>
            </w:pPr>
            <w:r>
              <w:rPr>
                <w:kern w:val="0"/>
                <w:szCs w:val="22"/>
                <w:lang w:val="pt-BR" w:eastAsia="pt-BR" w:bidi="ar-SA"/>
              </w:rPr>
              <w:t>* Se forem assinaturas digitalizadas os arquivos deverão ser enviados pelo orientador/supervisor.</w:t>
            </w:r>
          </w:p>
        </w:tc>
      </w:tr>
    </w:tbl>
    <w:p>
      <w:pPr>
        <w:pStyle w:val="Normal"/>
        <w:spacing w:lineRule="auto" w:line="259"/>
        <w:ind w:left="0" w:right="0" w:hanging="0"/>
        <w:rPr/>
      </w:pPr>
      <w:r>
        <w:rPr/>
        <w:t xml:space="preserve"> </w:t>
      </w:r>
      <w:r>
        <w:rPr/>
        <w:t>* Esse prazo também será estipulado nos casos dos estudantes que vierem a se matricular apenas na atividade Estágio Supervisionado II.</w:t>
      </w:r>
    </w:p>
    <w:p>
      <w:pPr>
        <w:pStyle w:val="Normal"/>
        <w:spacing w:lineRule="auto" w:line="259"/>
        <w:ind w:left="0" w:right="0" w:hanging="0"/>
        <w:jc w:val="left"/>
        <w:rPr/>
      </w:pPr>
      <w:r>
        <w:rPr/>
      </w:r>
    </w:p>
    <w:p>
      <w:pPr>
        <w:pStyle w:val="Normal"/>
        <w:spacing w:lineRule="auto" w:line="259"/>
        <w:ind w:left="0" w:right="0" w:hanging="0"/>
        <w:jc w:val="left"/>
        <w:rPr/>
      </w:pPr>
      <w:r>
        <w:rPr/>
      </w:r>
    </w:p>
    <w:p>
      <w:pPr>
        <w:pStyle w:val="Ttulo1"/>
        <w:ind w:left="0" w:right="4" w:hanging="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ind w:left="0" w:right="4" w:hanging="0"/>
        <w:rPr/>
      </w:pPr>
      <w:r>
        <w:rPr/>
        <w:t xml:space="preserve">Cronograma das atividades de </w:t>
      </w:r>
      <w:r>
        <w:rPr>
          <w:color w:val="000000" w:themeColor="text1"/>
        </w:rPr>
        <w:t>Estágio Supervisionado II, Atividades Complementares e Monografia</w:t>
      </w:r>
      <w:r>
        <w:rPr>
          <w:color w:val="FF0000"/>
        </w:rPr>
        <w:t xml:space="preserve"> </w:t>
      </w:r>
      <w:r>
        <w:rPr/>
        <w:t>– Semestre 2022.2</w:t>
      </w:r>
    </w:p>
    <w:p>
      <w:pPr>
        <w:pStyle w:val="Normal"/>
        <w:rPr/>
      </w:pPr>
      <w:r>
        <w:rPr/>
      </w:r>
    </w:p>
    <w:tbl>
      <w:tblPr>
        <w:tblStyle w:val="TableGrid"/>
        <w:tblW w:w="14255" w:type="dxa"/>
        <w:jc w:val="left"/>
        <w:tblInd w:w="-108" w:type="dxa"/>
        <w:tblLayout w:type="fixed"/>
        <w:tblCellMar>
          <w:top w:w="8" w:type="dxa"/>
          <w:left w:w="113" w:type="dxa"/>
          <w:bottom w:w="0" w:type="dxa"/>
          <w:right w:w="48" w:type="dxa"/>
        </w:tblCellMar>
        <w:tblLook w:firstRow="1" w:noVBand="1" w:lastRow="0" w:firstColumn="1" w:lastColumn="0" w:noHBand="0" w:val="04a0"/>
      </w:tblPr>
      <w:tblGrid>
        <w:gridCol w:w="2936"/>
        <w:gridCol w:w="2536"/>
        <w:gridCol w:w="4745"/>
        <w:gridCol w:w="4037"/>
      </w:tblGrid>
      <w:tr>
        <w:trPr>
          <w:trHeight w:val="691"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b/>
                <w:b/>
              </w:rPr>
            </w:pPr>
            <w:r>
              <w:rPr>
                <w:b/>
                <w:kern w:val="0"/>
                <w:szCs w:val="22"/>
                <w:lang w:val="pt-BR" w:eastAsia="pt-BR" w:bidi="ar-SA"/>
              </w:rPr>
              <w:t>Atividades</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7" w:hanging="0"/>
              <w:jc w:val="center"/>
              <w:rPr>
                <w:b/>
                <w:b/>
              </w:rPr>
            </w:pPr>
            <w:r>
              <w:rPr>
                <w:b/>
                <w:kern w:val="0"/>
                <w:szCs w:val="22"/>
                <w:lang w:val="pt-BR" w:eastAsia="pt-BR" w:bidi="ar-SA"/>
              </w:rPr>
              <w:t>Período</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
              <w:ind w:left="0" w:right="19" w:hanging="0"/>
              <w:jc w:val="center"/>
              <w:rPr>
                <w:b/>
                <w:b/>
              </w:rPr>
            </w:pPr>
            <w:r>
              <w:rPr>
                <w:b/>
                <w:kern w:val="0"/>
                <w:szCs w:val="22"/>
                <w:lang w:val="pt-BR" w:eastAsia="pt-BR" w:bidi="ar-SA"/>
              </w:rPr>
              <w:t>Documentos Necessários</w:t>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5" w:right="0" w:hanging="0"/>
              <w:jc w:val="center"/>
              <w:rPr>
                <w:b/>
                <w:b/>
              </w:rPr>
            </w:pPr>
            <w:r>
              <w:rPr>
                <w:b/>
                <w:kern w:val="0"/>
                <w:szCs w:val="22"/>
                <w:lang w:val="pt-BR" w:eastAsia="pt-BR" w:bidi="ar-SA"/>
              </w:rPr>
              <w:t>Local</w:t>
            </w:r>
          </w:p>
        </w:tc>
      </w:tr>
      <w:tr>
        <w:trPr>
          <w:trHeight w:val="3323"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Matrícula em Estágio Supervisionado II</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15/08/2022 – 19/08/2022</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true"/>
              <w:spacing w:lineRule="auto" w:line="259" w:before="0" w:after="0"/>
              <w:ind w:left="164" w:right="0" w:hanging="146"/>
              <w:jc w:val="left"/>
              <w:rPr>
                <w:kern w:val="0"/>
                <w:szCs w:val="22"/>
                <w:lang w:val="pt-BR" w:eastAsia="pt-BR" w:bidi="ar-SA"/>
              </w:rPr>
            </w:pPr>
            <w:r>
              <w:rPr>
                <w:kern w:val="0"/>
                <w:szCs w:val="22"/>
                <w:lang w:val="pt-BR" w:eastAsia="pt-BR" w:bidi="ar-SA"/>
              </w:rPr>
              <w:t xml:space="preserve">Anexo I do Manual de Estágios </w:t>
            </w:r>
          </w:p>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 xml:space="preserve">(Formulário de aceite do aluno) </w:t>
            </w:r>
          </w:p>
          <w:p>
            <w:pPr>
              <w:pStyle w:val="Normal"/>
              <w:widowControl w:val="false"/>
              <w:numPr>
                <w:ilvl w:val="0"/>
                <w:numId w:val="1"/>
              </w:numPr>
              <w:suppressAutoHyphens w:val="true"/>
              <w:spacing w:lineRule="auto" w:line="259" w:before="0" w:after="0"/>
              <w:ind w:left="164" w:right="0" w:hanging="146"/>
              <w:jc w:val="left"/>
              <w:rPr>
                <w:kern w:val="0"/>
                <w:szCs w:val="22"/>
                <w:lang w:val="pt-BR" w:eastAsia="pt-BR" w:bidi="ar-SA"/>
              </w:rPr>
            </w:pPr>
            <w:r>
              <w:rPr>
                <w:kern w:val="0"/>
                <w:szCs w:val="22"/>
                <w:lang w:val="pt-BR" w:eastAsia="pt-BR" w:bidi="ar-SA"/>
              </w:rPr>
              <w:t xml:space="preserve">Anexo II do Manual de Estágios </w:t>
            </w:r>
          </w:p>
          <w:p>
            <w:pPr>
              <w:pStyle w:val="Normal"/>
              <w:widowControl w:val="false"/>
              <w:suppressAutoHyphens w:val="true"/>
              <w:spacing w:lineRule="auto" w:line="259" w:before="0" w:after="0"/>
              <w:ind w:left="0" w:right="66" w:hanging="0"/>
              <w:jc w:val="center"/>
              <w:rPr>
                <w:kern w:val="0"/>
                <w:szCs w:val="22"/>
                <w:lang w:val="pt-BR" w:eastAsia="pt-BR" w:bidi="ar-SA"/>
              </w:rPr>
            </w:pPr>
            <w:r>
              <w:rPr>
                <w:kern w:val="0"/>
                <w:szCs w:val="22"/>
                <w:lang w:val="pt-BR" w:eastAsia="pt-BR" w:bidi="ar-SA"/>
              </w:rPr>
              <w:t xml:space="preserve">(Plano de trabalho do Estágio </w:t>
            </w:r>
          </w:p>
          <w:p>
            <w:pPr>
              <w:pStyle w:val="Normal"/>
              <w:widowControl w:val="false"/>
              <w:suppressAutoHyphens w:val="true"/>
              <w:spacing w:lineRule="auto" w:line="259" w:before="0" w:after="0"/>
              <w:ind w:left="0" w:right="62" w:hanging="0"/>
              <w:jc w:val="center"/>
              <w:rPr>
                <w:kern w:val="0"/>
                <w:szCs w:val="22"/>
                <w:lang w:val="pt-BR" w:eastAsia="pt-BR" w:bidi="ar-SA"/>
              </w:rPr>
            </w:pPr>
            <w:r>
              <w:rPr>
                <w:kern w:val="0"/>
                <w:szCs w:val="22"/>
                <w:lang w:val="pt-BR" w:eastAsia="pt-BR" w:bidi="ar-SA"/>
              </w:rPr>
              <w:t xml:space="preserve">Supervisionado)  </w:t>
            </w:r>
          </w:p>
          <w:p>
            <w:pPr>
              <w:pStyle w:val="Normal"/>
              <w:widowControl w:val="false"/>
              <w:suppressAutoHyphens w:val="true"/>
              <w:spacing w:lineRule="auto" w:line="259" w:before="0" w:after="0"/>
              <w:ind w:left="0" w:right="62" w:hanging="0"/>
              <w:jc w:val="center"/>
              <w:rPr>
                <w:kern w:val="0"/>
                <w:szCs w:val="22"/>
                <w:lang w:val="pt-BR" w:eastAsia="pt-BR" w:bidi="ar-SA"/>
              </w:rPr>
            </w:pPr>
            <w:r>
              <w:rPr>
                <w:kern w:val="0"/>
                <w:szCs w:val="22"/>
                <w:lang w:val="pt-BR" w:eastAsia="pt-BR" w:bidi="ar-SA"/>
              </w:rPr>
              <w:t>https://biotecnologia.ufc.br/pt/documentos-e-formularios/</w:t>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7" w:right="0" w:hanging="0"/>
              <w:jc w:val="center"/>
              <w:rPr>
                <w:kern w:val="0"/>
                <w:szCs w:val="22"/>
                <w:lang w:val="pt-BR" w:eastAsia="pt-BR" w:bidi="ar-SA"/>
              </w:rPr>
            </w:pPr>
            <w:r>
              <w:rPr>
                <w:kern w:val="0"/>
                <w:szCs w:val="22"/>
                <w:lang w:val="pt-BR" w:eastAsia="pt-BR" w:bidi="ar-SA"/>
              </w:rPr>
              <w:t>E-mail da Coordenação</w:t>
            </w:r>
          </w:p>
        </w:tc>
      </w:tr>
      <w:tr>
        <w:trPr>
          <w:trHeight w:val="2961"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Reunião com o Coordenador de Estágios </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25/08/2022 – 13:00 h</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uppressAutoHyphens w:val="true"/>
              <w:spacing w:lineRule="auto" w:line="259" w:before="0" w:after="0"/>
              <w:ind w:left="164" w:right="0" w:hanging="0"/>
              <w:jc w:val="center"/>
              <w:rPr>
                <w:kern w:val="0"/>
                <w:szCs w:val="22"/>
                <w:lang w:val="pt-BR" w:eastAsia="pt-BR" w:bidi="ar-SA"/>
              </w:rPr>
            </w:pPr>
            <w:r>
              <w:rPr>
                <w:kern w:val="0"/>
                <w:szCs w:val="22"/>
                <w:lang w:val="pt-BR" w:eastAsia="pt-BR" w:bidi="ar-SA"/>
              </w:rPr>
              <w:t>-</w:t>
            </w:r>
          </w:p>
          <w:p>
            <w:pPr>
              <w:pStyle w:val="Normal"/>
              <w:widowControl w:val="false"/>
              <w:numPr>
                <w:ilvl w:val="0"/>
                <w:numId w:val="0"/>
              </w:numPr>
              <w:suppressAutoHyphens w:val="true"/>
              <w:spacing w:lineRule="auto" w:line="259" w:before="0" w:after="0"/>
              <w:ind w:left="164" w:right="0" w:hanging="0"/>
              <w:jc w:val="center"/>
              <w:rPr>
                <w:kern w:val="0"/>
                <w:szCs w:val="22"/>
                <w:lang w:val="pt-BR" w:eastAsia="pt-BR" w:bidi="ar-SA"/>
              </w:rPr>
            </w:pPr>
            <w:r>
              <w:rPr>
                <w:kern w:val="0"/>
                <w:szCs w:val="22"/>
                <w:lang w:val="pt-BR" w:eastAsia="pt-BR" w:bidi="ar-SA"/>
              </w:rPr>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7" w:right="0" w:hanging="0"/>
              <w:jc w:val="center"/>
              <w:rPr>
                <w:kern w:val="0"/>
                <w:szCs w:val="22"/>
                <w:lang w:val="pt-BR" w:eastAsia="pt-BR" w:bidi="ar-SA"/>
              </w:rPr>
            </w:pPr>
            <w:r>
              <w:rPr>
                <w:kern w:val="0"/>
                <w:szCs w:val="22"/>
                <w:lang w:val="pt-BR" w:eastAsia="pt-BR" w:bidi="ar-SA"/>
              </w:rPr>
              <w:t>A Definir</w:t>
            </w:r>
          </w:p>
        </w:tc>
      </w:tr>
      <w:tr>
        <w:trPr>
          <w:trHeight w:val="896"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23" w:right="17" w:hanging="0"/>
              <w:jc w:val="center"/>
              <w:rPr>
                <w:kern w:val="0"/>
                <w:szCs w:val="22"/>
                <w:lang w:val="pt-BR" w:eastAsia="pt-BR" w:bidi="ar-SA"/>
              </w:rPr>
            </w:pPr>
            <w:r>
              <w:rPr>
                <w:kern w:val="0"/>
                <w:szCs w:val="22"/>
                <w:lang w:val="pt-BR" w:eastAsia="pt-BR" w:bidi="ar-SA"/>
              </w:rPr>
              <w:t>Entrega do Termo de Compromisso de Estágio Obrigatório</w:t>
            </w:r>
          </w:p>
          <w:p>
            <w:pPr>
              <w:pStyle w:val="Normal"/>
              <w:widowControl w:val="false"/>
              <w:suppressAutoHyphens w:val="true"/>
              <w:spacing w:lineRule="auto" w:line="259" w:before="0" w:after="0"/>
              <w:ind w:left="23" w:right="17" w:hanging="0"/>
              <w:jc w:val="center"/>
              <w:rPr>
                <w:kern w:val="0"/>
                <w:szCs w:val="22"/>
                <w:lang w:val="pt-BR" w:eastAsia="pt-BR" w:bidi="ar-SA"/>
              </w:rPr>
            </w:pPr>
            <w:r>
              <w:rPr>
                <w:kern w:val="0"/>
                <w:szCs w:val="22"/>
                <w:lang w:val="pt-BR" w:eastAsia="pt-BR" w:bidi="ar-SA"/>
              </w:rPr>
            </w:r>
          </w:p>
          <w:p>
            <w:pPr>
              <w:pStyle w:val="Normal"/>
              <w:widowControl w:val="false"/>
              <w:suppressAutoHyphens w:val="true"/>
              <w:spacing w:lineRule="auto" w:line="259" w:before="0" w:after="0"/>
              <w:ind w:left="0" w:right="17" w:hanging="0"/>
              <w:rPr>
                <w:kern w:val="0"/>
                <w:szCs w:val="22"/>
                <w:lang w:val="pt-BR" w:eastAsia="pt-BR" w:bidi="ar-SA"/>
              </w:rPr>
            </w:pPr>
            <w:r>
              <w:rPr>
                <w:kern w:val="0"/>
                <w:szCs w:val="22"/>
                <w:lang w:val="pt-BR" w:eastAsia="pt-BR" w:bidi="ar-SA"/>
              </w:rPr>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5" w:leader="none"/>
                <w:tab w:val="center" w:pos="1128" w:leader="none"/>
              </w:tabs>
              <w:suppressAutoHyphens w:val="true"/>
              <w:spacing w:lineRule="auto" w:line="259" w:before="0" w:after="0"/>
              <w:ind w:left="8" w:right="0" w:hanging="0"/>
              <w:jc w:val="left"/>
              <w:rPr>
                <w:kern w:val="0"/>
                <w:szCs w:val="22"/>
                <w:lang w:val="pt-BR" w:eastAsia="pt-BR" w:bidi="ar-SA"/>
              </w:rPr>
            </w:pPr>
            <w:r>
              <w:rPr>
                <w:kern w:val="0"/>
                <w:szCs w:val="22"/>
                <w:lang w:val="pt-BR" w:eastAsia="pt-BR" w:bidi="ar-SA"/>
              </w:rPr>
              <w:tab/>
              <w:t>Até</w:t>
            </w:r>
          </w:p>
          <w:p>
            <w:pPr>
              <w:pStyle w:val="Normal"/>
              <w:widowControl w:val="false"/>
              <w:tabs>
                <w:tab w:val="clear" w:pos="708"/>
                <w:tab w:val="left" w:pos="915" w:leader="none"/>
                <w:tab w:val="center" w:pos="1128" w:leader="none"/>
              </w:tabs>
              <w:suppressAutoHyphens w:val="true"/>
              <w:spacing w:lineRule="auto" w:line="259" w:before="0" w:after="0"/>
              <w:ind w:left="8" w:right="0" w:hanging="0"/>
              <w:jc w:val="center"/>
              <w:rPr>
                <w:kern w:val="0"/>
                <w:szCs w:val="22"/>
                <w:lang w:val="pt-BR" w:eastAsia="pt-BR" w:bidi="ar-SA"/>
              </w:rPr>
            </w:pPr>
            <w:r>
              <w:rPr>
                <w:kern w:val="0"/>
                <w:szCs w:val="22"/>
                <w:lang w:val="pt-BR" w:eastAsia="pt-BR" w:bidi="ar-SA"/>
              </w:rPr>
              <w:t>02/09/2022</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 Termo de Compromisso (3 vias)</w:t>
            </w:r>
          </w:p>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 Atestado de Matrícula</w:t>
            </w:r>
          </w:p>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 xml:space="preserve">- Histórico Atualizado </w:t>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8" w:hanging="0"/>
              <w:jc w:val="center"/>
              <w:rPr>
                <w:kern w:val="0"/>
                <w:szCs w:val="22"/>
                <w:lang w:val="pt-BR" w:eastAsia="pt-BR" w:bidi="ar-SA"/>
              </w:rPr>
            </w:pPr>
            <w:r>
              <w:rPr>
                <w:kern w:val="0"/>
                <w:szCs w:val="22"/>
                <w:lang w:val="pt-BR" w:eastAsia="pt-BR" w:bidi="ar-SA"/>
              </w:rPr>
              <w:t>Agência de Estágios da UFC</w:t>
            </w:r>
          </w:p>
        </w:tc>
      </w:tr>
      <w:tr>
        <w:trPr>
          <w:trHeight w:val="896"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23" w:right="17" w:hanging="0"/>
              <w:jc w:val="center"/>
              <w:rPr>
                <w:kern w:val="0"/>
                <w:szCs w:val="22"/>
                <w:lang w:val="pt-BR" w:eastAsia="pt-BR" w:bidi="ar-SA"/>
              </w:rPr>
            </w:pPr>
            <w:r>
              <w:rPr>
                <w:kern w:val="0"/>
                <w:szCs w:val="22"/>
                <w:lang w:val="pt-BR" w:eastAsia="pt-BR" w:bidi="ar-SA"/>
              </w:rPr>
              <w:t>Entrega da Cópia do Termo de Compromisso de Estágio Obrigatório</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8" w:right="0" w:hanging="0"/>
              <w:jc w:val="center"/>
              <w:rPr>
                <w:kern w:val="0"/>
                <w:szCs w:val="22"/>
                <w:lang w:val="pt-BR" w:eastAsia="pt-BR" w:bidi="ar-SA"/>
              </w:rPr>
            </w:pPr>
            <w:r>
              <w:rPr>
                <w:kern w:val="0"/>
                <w:szCs w:val="22"/>
                <w:lang w:val="pt-BR" w:eastAsia="pt-BR" w:bidi="ar-SA"/>
              </w:rPr>
              <w:t>Até</w:t>
            </w:r>
          </w:p>
          <w:p>
            <w:pPr>
              <w:pStyle w:val="Normal"/>
              <w:widowControl w:val="false"/>
              <w:suppressAutoHyphens w:val="true"/>
              <w:spacing w:lineRule="auto" w:line="259" w:before="0" w:after="0"/>
              <w:ind w:left="8" w:right="0" w:hanging="0"/>
              <w:jc w:val="center"/>
              <w:rPr>
                <w:kern w:val="0"/>
                <w:szCs w:val="22"/>
                <w:lang w:val="pt-BR" w:eastAsia="pt-BR" w:bidi="ar-SA"/>
              </w:rPr>
            </w:pPr>
            <w:r>
              <w:rPr>
                <w:kern w:val="0"/>
                <w:szCs w:val="22"/>
                <w:lang w:val="pt-BR" w:eastAsia="pt-BR" w:bidi="ar-SA"/>
              </w:rPr>
              <w:t>09/09/2022</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0" w:hanging="0"/>
              <w:jc w:val="center"/>
              <w:rPr>
                <w:kern w:val="0"/>
                <w:szCs w:val="22"/>
                <w:lang w:val="pt-BR" w:eastAsia="pt-BR" w:bidi="ar-SA"/>
              </w:rPr>
            </w:pPr>
            <w:r>
              <w:rPr>
                <w:kern w:val="0"/>
                <w:szCs w:val="22"/>
                <w:lang w:val="pt-BR" w:eastAsia="pt-BR" w:bidi="ar-SA"/>
              </w:rPr>
              <w:t>Cópia do Termo de Compromisso de Estágio Obrigatório Devidamente Assinado</w:t>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7" w:right="0" w:hanging="0"/>
              <w:jc w:val="center"/>
              <w:rPr>
                <w:kern w:val="0"/>
                <w:szCs w:val="22"/>
                <w:lang w:val="pt-BR" w:eastAsia="pt-BR" w:bidi="ar-SA"/>
              </w:rPr>
            </w:pPr>
            <w:r>
              <w:rPr>
                <w:kern w:val="0"/>
                <w:szCs w:val="22"/>
                <w:lang w:val="pt-BR" w:eastAsia="pt-BR" w:bidi="ar-SA"/>
              </w:rPr>
              <w:t>E-mail da Coordenação</w:t>
            </w:r>
          </w:p>
        </w:tc>
      </w:tr>
      <w:tr>
        <w:trPr>
          <w:trHeight w:val="838"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rPr>
                <w:color w:val="000000" w:themeColor="text1"/>
              </w:rPr>
            </w:pPr>
            <w:r>
              <w:rPr>
                <w:color w:val="000000" w:themeColor="text1"/>
                <w:kern w:val="0"/>
                <w:szCs w:val="22"/>
                <w:lang w:val="pt-BR" w:eastAsia="pt-BR" w:bidi="ar-SA"/>
              </w:rPr>
              <w:t>Matrícula em Monografia</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strike/>
                <w:color w:val="FF0000"/>
              </w:rPr>
            </w:pPr>
            <w:r>
              <w:rPr>
                <w:kern w:val="0"/>
                <w:szCs w:val="22"/>
                <w:lang w:val="pt-BR" w:eastAsia="pt-BR" w:bidi="ar-SA"/>
              </w:rPr>
              <w:t>15/08/2022 – 19/08/2022</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color w:val="000000" w:themeColor="text1"/>
              </w:rPr>
            </w:pPr>
            <w:r>
              <w:rPr>
                <w:color w:val="000000" w:themeColor="text1"/>
                <w:kern w:val="0"/>
                <w:szCs w:val="22"/>
                <w:lang w:val="pt-BR" w:eastAsia="pt-BR" w:bidi="ar-SA"/>
              </w:rPr>
              <w:t>- Formulário de aceite do aluno para orientação do trabalho de conclusão de curso</w:t>
            </w:r>
          </w:p>
          <w:p>
            <w:pPr>
              <w:pStyle w:val="Normal"/>
              <w:widowControl w:val="false"/>
              <w:suppressAutoHyphens w:val="true"/>
              <w:spacing w:before="0" w:after="0"/>
              <w:ind w:left="0" w:right="0" w:hanging="0"/>
              <w:jc w:val="center"/>
              <w:rPr>
                <w:color w:val="000000" w:themeColor="text1"/>
              </w:rPr>
            </w:pPr>
            <w:r>
              <w:rPr>
                <w:color w:val="000000" w:themeColor="text1"/>
                <w:kern w:val="0"/>
                <w:szCs w:val="22"/>
                <w:lang w:val="pt-BR" w:eastAsia="pt-BR" w:bidi="ar-SA"/>
              </w:rPr>
              <w:t>- Plano de trabalho de conclusão de curso</w:t>
            </w:r>
          </w:p>
          <w:p>
            <w:pPr>
              <w:pStyle w:val="Normal"/>
              <w:widowControl w:val="false"/>
              <w:suppressAutoHyphens w:val="true"/>
              <w:spacing w:before="0" w:after="0"/>
              <w:ind w:left="0" w:right="0" w:hanging="0"/>
              <w:jc w:val="center"/>
              <w:rPr>
                <w:color w:val="000000" w:themeColor="text1"/>
              </w:rPr>
            </w:pPr>
            <w:r>
              <w:rPr>
                <w:color w:val="000000" w:themeColor="text1"/>
                <w:kern w:val="0"/>
                <w:szCs w:val="22"/>
                <w:lang w:val="pt-BR" w:eastAsia="pt-BR" w:bidi="ar-SA"/>
              </w:rPr>
              <w:t>https://biotecnologia.ufc.br/pt/documentos-e-formularios/</w:t>
            </w:r>
          </w:p>
          <w:p>
            <w:pPr>
              <w:pStyle w:val="Normal"/>
              <w:widowControl w:val="false"/>
              <w:suppressAutoHyphens w:val="true"/>
              <w:spacing w:lineRule="auto" w:line="259" w:before="0" w:after="0"/>
              <w:ind w:left="0" w:right="63" w:hanging="0"/>
              <w:jc w:val="center"/>
              <w:rPr>
                <w:strike/>
                <w:color w:val="FF0000"/>
              </w:rPr>
            </w:pPr>
            <w:r>
              <w:rPr>
                <w:strike/>
                <w:color w:val="FF0000"/>
              </w:rPr>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7" w:hanging="0"/>
              <w:jc w:val="center"/>
              <w:rPr>
                <w:color w:val="FF0000"/>
              </w:rPr>
            </w:pPr>
            <w:r>
              <w:rPr>
                <w:color w:val="000000" w:themeColor="text1"/>
                <w:kern w:val="0"/>
                <w:szCs w:val="22"/>
                <w:lang w:val="pt-BR" w:eastAsia="pt-BR" w:bidi="ar-SA"/>
              </w:rPr>
              <w:t>E-mail da Coordenação</w:t>
            </w:r>
          </w:p>
        </w:tc>
      </w:tr>
      <w:tr>
        <w:trPr>
          <w:trHeight w:val="1669" w:hRule="atLeast"/>
        </w:trPr>
        <w:tc>
          <w:tcPr>
            <w:tcW w:w="29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color w:val="000000" w:themeColor="text1"/>
              </w:rPr>
            </w:pPr>
            <w:r>
              <w:rPr>
                <w:color w:val="000000" w:themeColor="text1"/>
                <w:kern w:val="0"/>
                <w:szCs w:val="22"/>
                <w:lang w:val="pt-BR" w:eastAsia="pt-BR" w:bidi="ar-SA"/>
              </w:rPr>
              <w:t xml:space="preserve">Entrega dos comprovantes de realização de </w:t>
            </w:r>
          </w:p>
          <w:p>
            <w:pPr>
              <w:pStyle w:val="Normal"/>
              <w:widowControl w:val="false"/>
              <w:suppressAutoHyphens w:val="true"/>
              <w:spacing w:lineRule="auto" w:line="259" w:before="0" w:after="0"/>
              <w:ind w:left="0" w:right="65" w:hanging="0"/>
              <w:jc w:val="center"/>
              <w:rPr>
                <w:color w:val="000000" w:themeColor="text1"/>
              </w:rPr>
            </w:pPr>
            <w:r>
              <w:rPr>
                <w:color w:val="000000" w:themeColor="text1"/>
                <w:kern w:val="0"/>
                <w:szCs w:val="22"/>
                <w:lang w:val="pt-BR" w:eastAsia="pt-BR" w:bidi="ar-SA"/>
              </w:rPr>
              <w:t xml:space="preserve">Atividades </w:t>
            </w:r>
          </w:p>
          <w:p>
            <w:pPr>
              <w:pStyle w:val="Normal"/>
              <w:widowControl w:val="false"/>
              <w:suppressAutoHyphens w:val="true"/>
              <w:spacing w:lineRule="auto" w:line="259" w:before="0" w:after="0"/>
              <w:ind w:left="0" w:right="67" w:hanging="0"/>
              <w:jc w:val="center"/>
              <w:rPr>
                <w:color w:val="000000" w:themeColor="text1"/>
              </w:rPr>
            </w:pPr>
            <w:r>
              <w:rPr>
                <w:color w:val="000000" w:themeColor="text1"/>
                <w:kern w:val="0"/>
                <w:szCs w:val="22"/>
                <w:lang w:val="pt-BR" w:eastAsia="pt-BR" w:bidi="ar-SA"/>
              </w:rPr>
              <w:t xml:space="preserve">Complementares </w:t>
            </w:r>
          </w:p>
        </w:tc>
        <w:tc>
          <w:tcPr>
            <w:tcW w:w="25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5" w:hanging="0"/>
              <w:jc w:val="center"/>
              <w:rPr>
                <w:color w:val="000000" w:themeColor="text1"/>
              </w:rPr>
            </w:pPr>
            <w:r>
              <w:rPr>
                <w:color w:val="000000" w:themeColor="text1"/>
                <w:kern w:val="0"/>
                <w:szCs w:val="22"/>
                <w:lang w:val="pt-BR" w:eastAsia="pt-BR" w:bidi="ar-SA"/>
              </w:rPr>
              <w:t>03/09/2022 – 14/09/2022</w:t>
            </w:r>
          </w:p>
        </w:tc>
        <w:tc>
          <w:tcPr>
            <w:tcW w:w="474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84" w:right="0" w:hanging="0"/>
              <w:jc w:val="left"/>
              <w:rPr>
                <w:color w:val="000000" w:themeColor="text1"/>
              </w:rPr>
            </w:pPr>
            <w:r>
              <w:rPr>
                <w:color w:val="000000" w:themeColor="text1"/>
                <w:kern w:val="0"/>
                <w:szCs w:val="22"/>
                <w:lang w:val="pt-BR" w:eastAsia="pt-BR" w:bidi="ar-SA"/>
              </w:rPr>
              <w:t>- Formulário para Submissão de</w:t>
            </w:r>
          </w:p>
          <w:p>
            <w:pPr>
              <w:pStyle w:val="Normal"/>
              <w:widowControl w:val="false"/>
              <w:suppressAutoHyphens w:val="true"/>
              <w:spacing w:lineRule="auto" w:line="259" w:before="0" w:after="0"/>
              <w:ind w:left="0" w:right="68" w:hanging="0"/>
              <w:jc w:val="center"/>
              <w:rPr>
                <w:color w:val="000000" w:themeColor="text1"/>
              </w:rPr>
            </w:pPr>
            <w:r>
              <w:rPr>
                <w:color w:val="000000" w:themeColor="text1"/>
                <w:kern w:val="0"/>
                <w:szCs w:val="22"/>
                <w:lang w:val="pt-BR" w:eastAsia="pt-BR" w:bidi="ar-SA"/>
              </w:rPr>
              <w:t>Atividades Complementares</w:t>
            </w:r>
          </w:p>
          <w:p>
            <w:pPr>
              <w:pStyle w:val="Normal"/>
              <w:widowControl w:val="false"/>
              <w:suppressAutoHyphens w:val="true"/>
              <w:spacing w:lineRule="auto" w:line="259" w:before="0" w:after="0"/>
              <w:ind w:left="0" w:right="0" w:hanging="0"/>
              <w:jc w:val="center"/>
              <w:rPr>
                <w:color w:val="000000" w:themeColor="text1"/>
              </w:rPr>
            </w:pPr>
            <w:r>
              <w:rPr>
                <w:color w:val="000000" w:themeColor="text1"/>
                <w:kern w:val="0"/>
                <w:szCs w:val="22"/>
                <w:lang w:val="pt-BR" w:eastAsia="pt-BR" w:bidi="ar-SA"/>
              </w:rPr>
              <w:t>https://biotecnologia.ufc.br/pt/documentos-e-formularios/</w:t>
            </w:r>
          </w:p>
        </w:tc>
        <w:tc>
          <w:tcPr>
            <w:tcW w:w="40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5" w:right="0" w:hanging="0"/>
              <w:jc w:val="center"/>
              <w:rPr>
                <w:color w:val="000000" w:themeColor="text1"/>
              </w:rPr>
            </w:pPr>
            <w:r>
              <w:rPr>
                <w:color w:val="000000" w:themeColor="text1"/>
                <w:kern w:val="0"/>
                <w:szCs w:val="22"/>
                <w:lang w:val="pt-BR" w:eastAsia="pt-BR" w:bidi="ar-SA"/>
              </w:rPr>
              <w:t>E-mail da Coordenação</w:t>
            </w:r>
          </w:p>
        </w:tc>
      </w:tr>
    </w:tbl>
    <w:p>
      <w:pPr>
        <w:pStyle w:val="Normal"/>
        <w:spacing w:lineRule="auto" w:line="259"/>
        <w:ind w:left="0" w:right="1388" w:hanging="0"/>
        <w:jc w:val="left"/>
        <w:rPr/>
      </w:pPr>
      <w:r>
        <w:rPr/>
      </w:r>
    </w:p>
    <w:p>
      <w:pPr>
        <w:pStyle w:val="Normal"/>
        <w:spacing w:lineRule="auto" w:line="259"/>
        <w:ind w:left="0" w:right="1388" w:hanging="0"/>
        <w:jc w:val="left"/>
        <w:rPr/>
      </w:pPr>
      <w:r>
        <w:rPr/>
      </w:r>
    </w:p>
    <w:p>
      <w:pPr>
        <w:pStyle w:val="Normal"/>
        <w:spacing w:lineRule="auto" w:line="259"/>
        <w:ind w:left="0" w:right="1388" w:hanging="0"/>
        <w:jc w:val="left"/>
        <w:rPr/>
      </w:pPr>
      <w:r>
        <w:rPr/>
      </w:r>
    </w:p>
    <w:tbl>
      <w:tblPr>
        <w:tblStyle w:val="TableGrid"/>
        <w:tblW w:w="14250" w:type="dxa"/>
        <w:jc w:val="left"/>
        <w:tblInd w:w="-108" w:type="dxa"/>
        <w:tblLayout w:type="fixed"/>
        <w:tblCellMar>
          <w:top w:w="8" w:type="dxa"/>
          <w:left w:w="108" w:type="dxa"/>
          <w:bottom w:w="0" w:type="dxa"/>
          <w:right w:w="53" w:type="dxa"/>
        </w:tblCellMar>
        <w:tblLook w:firstRow="1" w:noVBand="1" w:lastRow="0" w:firstColumn="1" w:lastColumn="0" w:noHBand="0" w:val="04a0"/>
      </w:tblPr>
      <w:tblGrid>
        <w:gridCol w:w="2938"/>
        <w:gridCol w:w="2505"/>
        <w:gridCol w:w="4748"/>
        <w:gridCol w:w="4058"/>
      </w:tblGrid>
      <w:tr>
        <w:trPr>
          <w:trHeight w:val="1114"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kern w:val="0"/>
                <w:szCs w:val="22"/>
                <w:lang w:val="pt-BR" w:eastAsia="pt-BR" w:bidi="ar-SA"/>
              </w:rPr>
            </w:pPr>
            <w:r>
              <w:rPr>
                <w:kern w:val="0"/>
                <w:szCs w:val="22"/>
                <w:lang w:val="pt-BR" w:eastAsia="pt-BR" w:bidi="ar-SA"/>
              </w:rPr>
              <w:t>Envio das apresentações para o</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Coordenador de estágios </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Até 03/10/2022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Arquivo da apresentação (.pptx) contendo no máximo 10 slides</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2" w:right="0" w:hanging="0"/>
              <w:jc w:val="center"/>
              <w:rPr>
                <w:kern w:val="0"/>
                <w:szCs w:val="22"/>
                <w:lang w:val="pt-BR" w:eastAsia="pt-BR" w:bidi="ar-SA"/>
              </w:rPr>
            </w:pPr>
            <w:r>
              <w:rPr>
                <w:kern w:val="0"/>
                <w:szCs w:val="22"/>
                <w:lang w:val="pt-BR" w:eastAsia="pt-BR" w:bidi="ar-SA"/>
              </w:rPr>
              <w:t>humberto.carvalho@ufc.br</w:t>
            </w:r>
          </w:p>
        </w:tc>
      </w:tr>
      <w:tr>
        <w:trPr>
          <w:trHeight w:val="1114"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kern w:val="0"/>
                <w:szCs w:val="22"/>
                <w:lang w:val="pt-BR" w:eastAsia="pt-BR" w:bidi="ar-SA"/>
              </w:rPr>
            </w:pPr>
            <w:r>
              <w:rPr>
                <w:kern w:val="0"/>
                <w:szCs w:val="22"/>
                <w:lang w:val="pt-BR" w:eastAsia="pt-BR" w:bidi="ar-SA"/>
              </w:rPr>
              <w:t xml:space="preserve">Reunião de Apresentação da prévia da monografia </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4" w:right="10" w:hanging="0"/>
              <w:jc w:val="center"/>
              <w:rPr>
                <w:kern w:val="0"/>
                <w:szCs w:val="22"/>
                <w:lang w:val="pt-BR" w:eastAsia="pt-BR" w:bidi="ar-SA"/>
              </w:rPr>
            </w:pPr>
            <w:r>
              <w:rPr>
                <w:kern w:val="0"/>
                <w:szCs w:val="22"/>
                <w:lang w:val="pt-BR" w:eastAsia="pt-BR" w:bidi="ar-SA"/>
              </w:rPr>
              <w:t>04/10/2022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1" w:hanging="0"/>
              <w:jc w:val="center"/>
              <w:rPr>
                <w:strike/>
              </w:rPr>
            </w:pPr>
            <w:r>
              <w:rPr>
                <w:strike/>
                <w:kern w:val="0"/>
                <w:szCs w:val="22"/>
                <w:lang w:val="pt-BR" w:eastAsia="pt-BR" w:bidi="ar-SA"/>
              </w:rPr>
              <w:t>-</w:t>
            </w:r>
          </w:p>
          <w:p>
            <w:pPr>
              <w:pStyle w:val="Normal"/>
              <w:widowControl w:val="false"/>
              <w:suppressAutoHyphens w:val="true"/>
              <w:spacing w:lineRule="auto" w:line="259" w:before="0" w:after="0"/>
              <w:ind w:left="0" w:right="61" w:hanging="0"/>
              <w:jc w:val="center"/>
              <w:rPr>
                <w:strike/>
              </w:rPr>
            </w:pPr>
            <w:r>
              <w:rPr>
                <w:strike/>
              </w:rPr>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9" w:hanging="0"/>
              <w:jc w:val="center"/>
              <w:rPr>
                <w:kern w:val="0"/>
                <w:szCs w:val="22"/>
                <w:lang w:val="pt-BR" w:eastAsia="pt-BR" w:bidi="ar-SA"/>
              </w:rPr>
            </w:pPr>
            <w:r>
              <w:rPr>
                <w:kern w:val="0"/>
                <w:szCs w:val="22"/>
                <w:lang w:val="pt-BR" w:eastAsia="pt-BR" w:bidi="ar-SA"/>
              </w:rPr>
              <w:t>A definir</w:t>
            </w:r>
          </w:p>
        </w:tc>
      </w:tr>
      <w:tr>
        <w:trPr>
          <w:trHeight w:val="1942"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8" w:right="7" w:hanging="0"/>
              <w:jc w:val="center"/>
              <w:rPr>
                <w:kern w:val="0"/>
                <w:szCs w:val="22"/>
                <w:lang w:val="pt-BR" w:eastAsia="pt-BR" w:bidi="ar-SA"/>
              </w:rPr>
            </w:pPr>
            <w:r>
              <w:rPr>
                <w:kern w:val="0"/>
                <w:szCs w:val="22"/>
                <w:lang w:val="pt-BR" w:eastAsia="pt-BR" w:bidi="ar-SA"/>
              </w:rPr>
              <w:t xml:space="preserve">Solicitação de defesa de monografia  </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21/11/2022-</w:t>
            </w:r>
          </w:p>
          <w:p>
            <w:pPr>
              <w:pStyle w:val="Normal"/>
              <w:widowControl w:val="false"/>
              <w:suppressAutoHyphens w:val="true"/>
              <w:spacing w:lineRule="auto" w:line="259" w:before="0" w:after="0"/>
              <w:ind w:left="0" w:right="63" w:hanging="0"/>
              <w:jc w:val="center"/>
              <w:rPr>
                <w:kern w:val="0"/>
                <w:szCs w:val="22"/>
                <w:lang w:val="pt-BR" w:eastAsia="pt-BR" w:bidi="ar-SA"/>
              </w:rPr>
            </w:pPr>
            <w:r>
              <w:rPr>
                <w:kern w:val="0"/>
                <w:szCs w:val="22"/>
                <w:lang w:val="pt-BR" w:eastAsia="pt-BR" w:bidi="ar-SA"/>
              </w:rPr>
              <w:t>25/11/2022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true"/>
              <w:spacing w:before="0" w:after="0"/>
              <w:ind w:left="10" w:right="63" w:hanging="0"/>
              <w:jc w:val="center"/>
              <w:rPr>
                <w:kern w:val="0"/>
                <w:szCs w:val="22"/>
                <w:lang w:val="pt-BR" w:eastAsia="pt-BR" w:bidi="ar-SA"/>
              </w:rPr>
            </w:pPr>
            <w:r>
              <w:rPr>
                <w:kern w:val="0"/>
                <w:szCs w:val="22"/>
                <w:lang w:val="pt-BR" w:eastAsia="pt-BR" w:bidi="ar-SA"/>
              </w:rPr>
              <w:t xml:space="preserve">Anexo IV do Manual de Trabalho de Conclusão de Curso (Formulário de </w:t>
            </w:r>
          </w:p>
          <w:p>
            <w:pPr>
              <w:pStyle w:val="Normal"/>
              <w:widowControl w:val="false"/>
              <w:suppressAutoHyphens w:val="true"/>
              <w:spacing w:before="0" w:after="0"/>
              <w:ind w:left="0" w:right="0" w:hanging="0"/>
              <w:jc w:val="center"/>
              <w:rPr>
                <w:kern w:val="0"/>
                <w:szCs w:val="22"/>
                <w:lang w:val="pt-BR" w:eastAsia="pt-BR" w:bidi="ar-SA"/>
              </w:rPr>
            </w:pPr>
            <w:r>
              <w:rPr>
                <w:kern w:val="0"/>
                <w:szCs w:val="22"/>
                <w:lang w:val="pt-BR" w:eastAsia="pt-BR" w:bidi="ar-SA"/>
              </w:rPr>
              <w:t xml:space="preserve">Solicitação de Defesa de trabalho de conclusão de curso); </w:t>
            </w:r>
          </w:p>
          <w:p>
            <w:pPr>
              <w:pStyle w:val="Normal"/>
              <w:widowControl w:val="false"/>
              <w:numPr>
                <w:ilvl w:val="0"/>
                <w:numId w:val="3"/>
              </w:numPr>
              <w:suppressAutoHyphens w:val="true"/>
              <w:spacing w:lineRule="auto" w:line="259" w:before="0" w:after="0"/>
              <w:ind w:left="10" w:right="63" w:hanging="0"/>
              <w:jc w:val="center"/>
              <w:rPr>
                <w:kern w:val="0"/>
                <w:szCs w:val="22"/>
                <w:lang w:val="pt-BR" w:eastAsia="pt-BR" w:bidi="ar-SA"/>
              </w:rPr>
            </w:pPr>
            <w:r>
              <w:rPr>
                <w:kern w:val="0"/>
                <w:szCs w:val="22"/>
                <w:lang w:val="pt-BR" w:eastAsia="pt-BR" w:bidi="ar-SA"/>
              </w:rPr>
              <w:t>Anexo V do Manual de Trabalho de Conclusão de Curso (Encaminhamento da documentação para agendamento da defesa do Trabalho de Conclusão de Curso)</w:t>
            </w:r>
          </w:p>
          <w:p>
            <w:pPr>
              <w:pStyle w:val="Normal"/>
              <w:widowControl w:val="false"/>
              <w:numPr>
                <w:ilvl w:val="0"/>
                <w:numId w:val="3"/>
              </w:numPr>
              <w:suppressAutoHyphens w:val="true"/>
              <w:spacing w:lineRule="auto" w:line="259" w:before="0" w:after="0"/>
              <w:ind w:left="10" w:right="63" w:hanging="0"/>
              <w:jc w:val="center"/>
              <w:rPr>
                <w:kern w:val="0"/>
                <w:szCs w:val="22"/>
                <w:lang w:val="pt-BR" w:eastAsia="pt-BR" w:bidi="ar-SA"/>
              </w:rPr>
            </w:pPr>
            <w:r>
              <w:rPr>
                <w:kern w:val="0"/>
                <w:szCs w:val="22"/>
                <w:lang w:val="pt-BR" w:eastAsia="pt-BR" w:bidi="ar-SA"/>
              </w:rPr>
              <w:t>Arquivo da monografia em pdf (Através do e-mail da Coordenação)</w:t>
            </w:r>
          </w:p>
          <w:p>
            <w:pPr>
              <w:pStyle w:val="Normal"/>
              <w:widowControl w:val="false"/>
              <w:suppressAutoHyphens w:val="true"/>
              <w:spacing w:lineRule="auto" w:line="259" w:before="0" w:after="0"/>
              <w:ind w:left="0" w:right="63" w:hanging="0"/>
              <w:rPr>
                <w:kern w:val="0"/>
                <w:szCs w:val="22"/>
                <w:lang w:val="pt-BR" w:eastAsia="pt-BR" w:bidi="ar-SA"/>
              </w:rPr>
            </w:pPr>
            <w:r>
              <w:rPr>
                <w:kern w:val="0"/>
                <w:szCs w:val="22"/>
                <w:lang w:val="pt-BR" w:eastAsia="pt-BR" w:bidi="ar-SA"/>
              </w:rPr>
              <w:t>https://biotecnologia.ufc.br/pt/documentos-e-formularios/</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E-mail da Coordenação</w:t>
            </w:r>
          </w:p>
        </w:tc>
      </w:tr>
      <w:tr>
        <w:trPr>
          <w:trHeight w:val="562"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01" w:right="0" w:hanging="0"/>
              <w:jc w:val="center"/>
              <w:rPr>
                <w:kern w:val="0"/>
                <w:szCs w:val="22"/>
                <w:lang w:val="pt-BR" w:eastAsia="pt-BR" w:bidi="ar-SA"/>
              </w:rPr>
            </w:pPr>
            <w:r>
              <w:rPr>
                <w:kern w:val="0"/>
                <w:szCs w:val="22"/>
                <w:lang w:val="pt-BR" w:eastAsia="pt-BR" w:bidi="ar-SA"/>
              </w:rPr>
              <w:t>Defesa de monografia</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4" w:hanging="0"/>
              <w:jc w:val="center"/>
              <w:rPr>
                <w:kern w:val="0"/>
                <w:szCs w:val="22"/>
                <w:lang w:val="pt-BR" w:eastAsia="pt-BR" w:bidi="ar-SA"/>
              </w:rPr>
            </w:pPr>
            <w:r>
              <w:rPr>
                <w:kern w:val="0"/>
                <w:szCs w:val="22"/>
                <w:lang w:val="pt-BR" w:eastAsia="pt-BR" w:bidi="ar-SA"/>
              </w:rPr>
              <w:t xml:space="preserve">28/11/2022-13/12/2022 </w:t>
            </w:r>
          </w:p>
          <w:p>
            <w:pPr>
              <w:pStyle w:val="Normal"/>
              <w:widowControl w:val="false"/>
              <w:suppressAutoHyphens w:val="true"/>
              <w:spacing w:lineRule="auto" w:line="259" w:before="0" w:after="0"/>
              <w:ind w:left="0" w:right="64" w:hanging="0"/>
              <w:jc w:val="center"/>
              <w:rPr>
                <w:kern w:val="0"/>
                <w:szCs w:val="22"/>
                <w:lang w:val="pt-BR" w:eastAsia="pt-BR" w:bidi="ar-SA"/>
              </w:rPr>
            </w:pPr>
            <w:r>
              <w:rPr>
                <w:kern w:val="0"/>
                <w:szCs w:val="22"/>
                <w:lang w:val="pt-BR" w:eastAsia="pt-BR" w:bidi="ar-SA"/>
              </w:rPr>
              <w:t>(Último dia letivo do Semestre)</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Arquivo da apresentação da monografia </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669" w:right="666" w:hanging="0"/>
              <w:jc w:val="center"/>
              <w:rPr>
                <w:kern w:val="0"/>
                <w:szCs w:val="22"/>
                <w:lang w:val="pt-BR" w:eastAsia="pt-BR" w:bidi="ar-SA"/>
              </w:rPr>
            </w:pPr>
            <w:r>
              <w:rPr>
                <w:kern w:val="0"/>
                <w:szCs w:val="22"/>
                <w:lang w:val="pt-BR" w:eastAsia="pt-BR" w:bidi="ar-SA"/>
              </w:rPr>
              <w:t>A Definir</w:t>
            </w:r>
          </w:p>
        </w:tc>
      </w:tr>
      <w:tr>
        <w:trPr>
          <w:trHeight w:val="1669"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Entrega da versão final da monografia </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63" w:hanging="0"/>
              <w:jc w:val="center"/>
              <w:rPr>
                <w:color w:val="auto"/>
              </w:rPr>
            </w:pPr>
            <w:r>
              <w:rPr>
                <w:color w:val="auto"/>
                <w:kern w:val="0"/>
                <w:szCs w:val="22"/>
                <w:lang w:val="pt-BR" w:eastAsia="pt-BR" w:bidi="ar-SA"/>
              </w:rPr>
              <w:t xml:space="preserve">Até 16/12/2022 </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uppressAutoHyphens w:val="true"/>
              <w:spacing w:before="0" w:after="0"/>
              <w:ind w:left="10" w:right="0" w:hanging="0"/>
              <w:jc w:val="center"/>
              <w:rPr>
                <w:kern w:val="0"/>
                <w:szCs w:val="22"/>
                <w:lang w:val="pt-BR" w:eastAsia="pt-BR" w:bidi="ar-SA"/>
              </w:rPr>
            </w:pPr>
            <w:r>
              <w:rPr>
                <w:kern w:val="0"/>
                <w:szCs w:val="22"/>
                <w:lang w:val="pt-BR" w:eastAsia="pt-BR" w:bidi="ar-SA"/>
              </w:rPr>
              <w:t xml:space="preserve">Arquivo da versão final da monografia em pdf (Cópias com e sem as assinaturas dos membros da banca – via e-mail); </w:t>
            </w:r>
          </w:p>
          <w:p>
            <w:pPr>
              <w:pStyle w:val="Normal"/>
              <w:widowControl w:val="false"/>
              <w:suppressAutoHyphens w:val="true"/>
              <w:spacing w:before="0" w:after="1"/>
              <w:ind w:left="0" w:right="0" w:hanging="0"/>
              <w:jc w:val="center"/>
              <w:rPr>
                <w:kern w:val="0"/>
                <w:szCs w:val="22"/>
                <w:lang w:val="pt-BR" w:eastAsia="pt-BR" w:bidi="ar-SA"/>
              </w:rPr>
            </w:pPr>
            <w:r>
              <w:rPr>
                <w:kern w:val="0"/>
                <w:szCs w:val="22"/>
                <w:lang w:val="pt-BR" w:eastAsia="pt-BR" w:bidi="ar-SA"/>
              </w:rPr>
              <w:t>- Anexo VIII do Manual de Trabalho de Conclusão de Curso (Termo de ciência do orientador) (Entrega do documento físico na Coordenação)</w:t>
            </w:r>
          </w:p>
          <w:p>
            <w:pPr>
              <w:pStyle w:val="Normal"/>
              <w:widowControl w:val="false"/>
              <w:numPr>
                <w:ilvl w:val="0"/>
                <w:numId w:val="4"/>
              </w:numPr>
              <w:suppressAutoHyphens w:val="true"/>
              <w:spacing w:lineRule="auto" w:line="259" w:before="0" w:after="0"/>
              <w:ind w:left="10" w:right="0" w:hanging="0"/>
              <w:jc w:val="center"/>
              <w:rPr>
                <w:kern w:val="0"/>
                <w:szCs w:val="22"/>
                <w:lang w:val="pt-BR" w:eastAsia="pt-BR" w:bidi="ar-SA"/>
              </w:rPr>
            </w:pPr>
            <w:r>
              <w:rPr>
                <w:kern w:val="0"/>
                <w:szCs w:val="22"/>
                <w:lang w:val="pt-BR" w:eastAsia="pt-BR" w:bidi="ar-SA"/>
              </w:rPr>
              <w:t>Termo de Concessão da Obra (Disponível no site da biblioteca) – via e-mail.</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Formulário para preenchimento do repositório institucional – via e-mail e em formato editável.</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67" w:right="0" w:hanging="0"/>
              <w:jc w:val="center"/>
              <w:rPr>
                <w:kern w:val="0"/>
                <w:szCs w:val="22"/>
                <w:lang w:val="pt-BR" w:eastAsia="pt-BR" w:bidi="ar-SA"/>
              </w:rPr>
            </w:pPr>
            <w:r>
              <w:rPr>
                <w:kern w:val="0"/>
                <w:szCs w:val="22"/>
                <w:lang w:val="pt-BR" w:eastAsia="pt-BR" w:bidi="ar-SA"/>
              </w:rPr>
              <w:t>E-mail da Coordenação</w:t>
            </w:r>
          </w:p>
        </w:tc>
      </w:tr>
      <w:tr>
        <w:trPr>
          <w:trHeight w:val="1594"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6" w:hanging="0"/>
              <w:jc w:val="center"/>
              <w:rPr>
                <w:kern w:val="0"/>
                <w:szCs w:val="22"/>
                <w:lang w:val="pt-BR" w:eastAsia="pt-BR" w:bidi="ar-SA"/>
              </w:rPr>
            </w:pPr>
            <w:r>
              <w:rPr>
                <w:kern w:val="0"/>
                <w:szCs w:val="22"/>
                <w:lang w:val="pt-BR" w:eastAsia="pt-BR" w:bidi="ar-SA"/>
              </w:rPr>
              <w:t xml:space="preserve">Entrega da </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Documentação para Colação de Grau. </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7" w:hanging="0"/>
              <w:jc w:val="center"/>
              <w:rPr>
                <w:color w:val="auto"/>
              </w:rPr>
            </w:pPr>
            <w:r>
              <w:rPr>
                <w:color w:val="auto"/>
                <w:kern w:val="0"/>
                <w:szCs w:val="22"/>
                <w:lang w:val="pt-BR" w:eastAsia="pt-BR" w:bidi="ar-SA"/>
              </w:rPr>
              <w:t>Até 16/12/2022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Ficha de colação de grau devidamente preenchida e assinada.</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 Fotocópias simples do RG, dos comprovantes da última eleição (primeiro e segundo turno, se houver), do certificado de reservista (para homens) e da certidão nada consta da Biblioteca Universitária (com validade de 30 dias). </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0" w:right="0" w:hanging="0"/>
              <w:jc w:val="center"/>
              <w:rPr>
                <w:kern w:val="0"/>
                <w:szCs w:val="22"/>
                <w:lang w:val="pt-BR" w:eastAsia="pt-BR" w:bidi="ar-SA"/>
              </w:rPr>
            </w:pPr>
            <w:r>
              <w:rPr>
                <w:kern w:val="0"/>
                <w:szCs w:val="22"/>
                <w:lang w:val="pt-BR" w:eastAsia="pt-BR" w:bidi="ar-SA"/>
              </w:rPr>
              <w:t>E-mail da Coordenação</w:t>
            </w:r>
          </w:p>
        </w:tc>
      </w:tr>
      <w:tr>
        <w:trPr>
          <w:trHeight w:val="1594"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6" w:hanging="0"/>
              <w:jc w:val="center"/>
              <w:rPr>
                <w:kern w:val="0"/>
                <w:szCs w:val="22"/>
                <w:lang w:val="pt-BR" w:eastAsia="pt-BR" w:bidi="ar-SA"/>
              </w:rPr>
            </w:pPr>
            <w:r>
              <w:rPr>
                <w:kern w:val="0"/>
                <w:szCs w:val="22"/>
                <w:lang w:val="pt-BR" w:eastAsia="pt-BR" w:bidi="ar-SA"/>
              </w:rPr>
              <w:t>Ensaio da Colação de Grau dos cursos ofertados pelos Campi da UFC em Fortaleza</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7" w:hanging="0"/>
              <w:jc w:val="center"/>
              <w:rPr>
                <w:kern w:val="0"/>
                <w:szCs w:val="22"/>
                <w:lang w:val="pt-BR" w:eastAsia="pt-BR" w:bidi="ar-SA"/>
              </w:rPr>
            </w:pPr>
            <w:r>
              <w:rPr>
                <w:kern w:val="0"/>
                <w:szCs w:val="22"/>
                <w:lang w:val="pt-BR" w:eastAsia="pt-BR" w:bidi="ar-SA"/>
              </w:rPr>
              <w:t>A definir</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10" w:right="0" w:hanging="0"/>
              <w:jc w:val="center"/>
              <w:rPr>
                <w:kern w:val="0"/>
                <w:szCs w:val="22"/>
                <w:lang w:val="pt-BR" w:eastAsia="pt-BR" w:bidi="ar-SA"/>
              </w:rPr>
            </w:pPr>
            <w:r>
              <w:rPr>
                <w:kern w:val="0"/>
                <w:szCs w:val="22"/>
                <w:lang w:val="pt-BR" w:eastAsia="pt-BR" w:bidi="ar-SA"/>
              </w:rPr>
              <w:t>A definir</w:t>
            </w:r>
          </w:p>
        </w:tc>
      </w:tr>
      <w:tr>
        <w:trPr>
          <w:trHeight w:val="288"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5" w:hanging="0"/>
              <w:jc w:val="center"/>
              <w:rPr>
                <w:kern w:val="0"/>
                <w:szCs w:val="22"/>
                <w:lang w:val="pt-BR" w:eastAsia="pt-BR" w:bidi="ar-SA"/>
              </w:rPr>
            </w:pPr>
            <w:r>
              <w:rPr>
                <w:kern w:val="0"/>
                <w:szCs w:val="22"/>
                <w:lang w:val="pt-BR" w:eastAsia="pt-BR" w:bidi="ar-SA"/>
              </w:rPr>
              <w:t xml:space="preserve">Colação de grau </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31" w:right="0" w:hanging="0"/>
              <w:jc w:val="center"/>
              <w:rPr>
                <w:kern w:val="0"/>
                <w:szCs w:val="22"/>
                <w:lang w:val="pt-BR" w:eastAsia="pt-BR" w:bidi="ar-SA"/>
              </w:rPr>
            </w:pPr>
            <w:r>
              <w:rPr>
                <w:kern w:val="0"/>
                <w:szCs w:val="22"/>
                <w:lang w:val="pt-BR" w:eastAsia="pt-BR" w:bidi="ar-SA"/>
              </w:rPr>
              <w:t>A definir</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7" w:hanging="0"/>
              <w:jc w:val="center"/>
              <w:rPr>
                <w:kern w:val="0"/>
                <w:szCs w:val="22"/>
                <w:lang w:val="pt-BR" w:eastAsia="pt-BR" w:bidi="ar-SA"/>
              </w:rPr>
            </w:pPr>
            <w:r>
              <w:rPr>
                <w:kern w:val="0"/>
                <w:szCs w:val="22"/>
                <w:lang w:val="pt-BR" w:eastAsia="pt-BR" w:bidi="ar-SA"/>
              </w:rPr>
              <w:t>A definir</w:t>
            </w:r>
          </w:p>
        </w:tc>
      </w:tr>
      <w:tr>
        <w:trPr>
          <w:trHeight w:val="288" w:hRule="atLeast"/>
        </w:trPr>
        <w:tc>
          <w:tcPr>
            <w:tcW w:w="293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5" w:hanging="0"/>
              <w:jc w:val="center"/>
              <w:rPr>
                <w:kern w:val="0"/>
                <w:szCs w:val="22"/>
                <w:lang w:val="pt-BR" w:eastAsia="pt-BR" w:bidi="ar-SA"/>
              </w:rPr>
            </w:pPr>
            <w:r>
              <w:rPr>
                <w:kern w:val="0"/>
                <w:szCs w:val="22"/>
                <w:lang w:val="pt-BR" w:eastAsia="pt-BR" w:bidi="ar-SA"/>
              </w:rPr>
              <w:t>Entrega do Relatório de Estágio Supervisionado II</w:t>
            </w:r>
          </w:p>
          <w:p>
            <w:pPr>
              <w:pStyle w:val="Normal"/>
              <w:widowControl w:val="false"/>
              <w:suppressAutoHyphens w:val="true"/>
              <w:spacing w:lineRule="auto" w:line="259" w:before="0" w:after="0"/>
              <w:ind w:left="0" w:right="55" w:hanging="0"/>
              <w:jc w:val="center"/>
              <w:rPr>
                <w:kern w:val="0"/>
                <w:szCs w:val="22"/>
                <w:lang w:val="pt-BR" w:eastAsia="pt-BR" w:bidi="ar-SA"/>
              </w:rPr>
            </w:pPr>
            <w:r>
              <w:rPr>
                <w:kern w:val="0"/>
                <w:szCs w:val="22"/>
                <w:lang w:val="pt-BR" w:eastAsia="pt-BR" w:bidi="ar-SA"/>
              </w:rPr>
              <w:t>(apenas para alunos que não defenderam a monografia)</w:t>
            </w:r>
          </w:p>
        </w:tc>
        <w:tc>
          <w:tcPr>
            <w:tcW w:w="2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31" w:right="0" w:hanging="0"/>
              <w:jc w:val="center"/>
              <w:rPr>
                <w:color w:val="auto"/>
              </w:rPr>
            </w:pPr>
            <w:r>
              <w:rPr>
                <w:color w:val="auto"/>
                <w:kern w:val="0"/>
                <w:szCs w:val="22"/>
                <w:lang w:val="pt-BR" w:eastAsia="pt-BR" w:bidi="ar-SA"/>
              </w:rPr>
              <w:t>Até 06/12/2022</w:t>
            </w:r>
          </w:p>
        </w:tc>
        <w:tc>
          <w:tcPr>
            <w:tcW w:w="47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kern w:val="0"/>
                <w:szCs w:val="22"/>
                <w:lang w:val="pt-BR" w:eastAsia="pt-BR" w:bidi="ar-SA"/>
              </w:rPr>
            </w:pPr>
            <w:r>
              <w:rPr>
                <w:kern w:val="0"/>
                <w:szCs w:val="22"/>
                <w:lang w:val="pt-BR" w:eastAsia="pt-BR" w:bidi="ar-SA"/>
              </w:rPr>
              <w:t xml:space="preserve">- Relatório de atividades de acordo com o Anexo VIII (Relatório Final de Atividades dos Estágios Supervisionados I e II, em .pdf). </w:t>
            </w:r>
          </w:p>
          <w:p>
            <w:pPr>
              <w:pStyle w:val="Normal"/>
              <w:widowControl w:val="false"/>
              <w:numPr>
                <w:ilvl w:val="0"/>
                <w:numId w:val="2"/>
              </w:numPr>
              <w:suppressAutoHyphens w:val="true"/>
              <w:spacing w:before="0" w:after="0"/>
              <w:ind w:left="10" w:right="0" w:hanging="0"/>
              <w:jc w:val="center"/>
              <w:rPr>
                <w:kern w:val="0"/>
                <w:szCs w:val="22"/>
                <w:lang w:val="pt-BR" w:eastAsia="pt-BR" w:bidi="ar-SA"/>
              </w:rPr>
            </w:pPr>
            <w:r>
              <w:rPr>
                <w:kern w:val="0"/>
                <w:szCs w:val="22"/>
                <w:lang w:val="pt-BR" w:eastAsia="pt-BR" w:bidi="ar-SA"/>
              </w:rPr>
              <w:t xml:space="preserve">Anexo VI (Avaliação discente das atividades de estágio supervisionado). </w:t>
            </w:r>
          </w:p>
          <w:p>
            <w:pPr>
              <w:pStyle w:val="Normal"/>
              <w:widowControl w:val="false"/>
              <w:numPr>
                <w:ilvl w:val="0"/>
                <w:numId w:val="2"/>
              </w:numPr>
              <w:suppressAutoHyphens w:val="true"/>
              <w:spacing w:before="0" w:after="0"/>
              <w:ind w:left="10" w:right="0" w:hanging="0"/>
              <w:jc w:val="center"/>
              <w:rPr>
                <w:kern w:val="0"/>
                <w:szCs w:val="22"/>
                <w:lang w:val="pt-BR" w:eastAsia="pt-BR" w:bidi="ar-SA"/>
              </w:rPr>
            </w:pPr>
            <w:r>
              <w:rPr>
                <w:kern w:val="0"/>
                <w:szCs w:val="22"/>
                <w:lang w:val="pt-BR" w:eastAsia="pt-BR" w:bidi="ar-SA"/>
              </w:rPr>
              <w:t xml:space="preserve">Anexo VII (Avaliação do estagiário feita pelo orientador/ supervisor). </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 xml:space="preserve">- Ficha de avaliação do relatório de estágio supervisionado  pelo orientador/supervisor (Anexo IX). </w:t>
            </w:r>
          </w:p>
          <w:p>
            <w:pPr>
              <w:pStyle w:val="Normal"/>
              <w:widowControl w:val="false"/>
              <w:suppressAutoHyphens w:val="true"/>
              <w:spacing w:lineRule="auto" w:line="259" w:before="0" w:after="0"/>
              <w:ind w:left="0" w:right="0" w:hanging="0"/>
              <w:jc w:val="center"/>
              <w:rPr>
                <w:kern w:val="0"/>
                <w:szCs w:val="22"/>
                <w:lang w:val="pt-BR" w:eastAsia="pt-BR" w:bidi="ar-SA"/>
              </w:rPr>
            </w:pPr>
            <w:r>
              <w:rPr>
                <w:kern w:val="0"/>
                <w:szCs w:val="22"/>
                <w:lang w:val="pt-BR" w:eastAsia="pt-BR" w:bidi="ar-SA"/>
              </w:rPr>
              <w:t>https://biotecnologia.ufc.br/pt/documentos-e-formularios/</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59" w:before="0" w:after="0"/>
              <w:ind w:left="0" w:right="57" w:hanging="0"/>
              <w:jc w:val="center"/>
              <w:rPr>
                <w:kern w:val="0"/>
                <w:szCs w:val="22"/>
                <w:lang w:val="pt-BR" w:eastAsia="pt-BR" w:bidi="ar-SA"/>
              </w:rPr>
            </w:pPr>
            <w:r>
              <w:rPr>
                <w:kern w:val="0"/>
                <w:szCs w:val="22"/>
                <w:lang w:val="pt-BR" w:eastAsia="pt-BR" w:bidi="ar-SA"/>
              </w:rPr>
              <w:t>E-mail da Coordenação</w:t>
            </w:r>
          </w:p>
        </w:tc>
      </w:tr>
    </w:tbl>
    <w:p>
      <w:pPr>
        <w:pStyle w:val="Normal"/>
        <w:spacing w:lineRule="auto" w:line="259"/>
        <w:ind w:left="0" w:right="0" w:hanging="0"/>
        <w:jc w:val="left"/>
        <w:rPr/>
      </w:pPr>
      <w:r>
        <w:rPr>
          <w:b/>
        </w:rPr>
        <w:t xml:space="preserve"> </w:t>
      </w:r>
    </w:p>
    <w:p>
      <w:pPr>
        <w:pStyle w:val="Normal"/>
        <w:spacing w:lineRule="auto" w:line="259"/>
        <w:ind w:left="0" w:right="0" w:hanging="0"/>
        <w:jc w:val="left"/>
        <w:rPr/>
      </w:pPr>
      <w:r>
        <w:rPr>
          <w:b/>
        </w:rPr>
        <w:t xml:space="preserve"> </w:t>
      </w:r>
    </w:p>
    <w:p>
      <w:pPr>
        <w:pStyle w:val="Normal"/>
        <w:spacing w:lineRule="auto" w:line="259"/>
        <w:ind w:left="0" w:right="0" w:hanging="0"/>
        <w:jc w:val="left"/>
        <w:rPr/>
      </w:pPr>
      <w:r>
        <w:rPr>
          <w:b/>
        </w:rPr>
        <w:t xml:space="preserve"> </w:t>
      </w:r>
    </w:p>
    <w:p>
      <w:pPr>
        <w:pStyle w:val="Normal"/>
        <w:spacing w:lineRule="auto" w:line="259"/>
        <w:ind w:left="0" w:right="0" w:hanging="0"/>
        <w:jc w:val="left"/>
        <w:rPr/>
      </w:pPr>
      <w:r>
        <w:rPr/>
      </w:r>
    </w:p>
    <w:p>
      <w:pPr>
        <w:pStyle w:val="Normal"/>
        <w:ind w:left="10" w:right="-8" w:hanging="0"/>
        <w:rPr/>
      </w:pPr>
      <w:r>
        <w:rPr/>
      </w:r>
    </w:p>
    <w:p>
      <w:pPr>
        <w:pStyle w:val="Normal"/>
        <w:spacing w:lineRule="auto" w:line="259"/>
        <w:ind w:left="0" w:right="0" w:hanging="0"/>
        <w:jc w:val="left"/>
        <w:rPr/>
      </w:pPr>
      <w:r>
        <w:rPr/>
      </w:r>
    </w:p>
    <w:p>
      <w:pPr>
        <w:pStyle w:val="Normal"/>
        <w:spacing w:lineRule="auto" w:line="259"/>
        <w:ind w:left="0" w:right="0" w:hanging="0"/>
        <w:jc w:val="left"/>
        <w:rPr/>
      </w:pPr>
      <w:r>
        <w:rPr/>
      </w:r>
    </w:p>
    <w:sectPr>
      <w:type w:val="nextPage"/>
      <w:pgSz w:orient="landscape" w:w="16838" w:h="11906"/>
      <w:pgMar w:left="1416" w:right="1415" w:gutter="0" w:header="0" w:top="795" w:footer="0" w:bottom="174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0"/>
    <w:family w:val="auto"/>
    <w:pitch w:val="default"/>
  </w:font>
  <w:font w:name="Calibri">
    <w:charset w:val="00"/>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33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05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77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49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21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93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65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376"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2">
    <w:lvl w:ilvl="0">
      <w:start w:val="1"/>
      <w:numFmt w:val="bullet"/>
      <w:lvlText w:val="-"/>
      <w:lvlJc w:val="left"/>
      <w:pPr>
        <w:tabs>
          <w:tab w:val="num" w:pos="0"/>
        </w:tabs>
        <w:ind w:left="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9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21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93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5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7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9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81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532"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3">
    <w:lvl w:ilvl="0">
      <w:start w:val="1"/>
      <w:numFmt w:val="bullet"/>
      <w:lvlText w:val="-"/>
      <w:lvlJc w:val="left"/>
      <w:pPr>
        <w:tabs>
          <w:tab w:val="num" w:pos="0"/>
        </w:tabs>
        <w:ind w:left="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51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23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95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7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9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11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83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554"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4">
    <w:lvl w:ilvl="0">
      <w:start w:val="1"/>
      <w:numFmt w:val="bullet"/>
      <w:lvlText w:val="-"/>
      <w:lvlJc w:val="left"/>
      <w:pPr>
        <w:tabs>
          <w:tab w:val="num" w:pos="0"/>
        </w:tabs>
        <w:ind w:left="0"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8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220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92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64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436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508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80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527" w:hanging="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0" w:before="0" w:after="0"/>
      <w:ind w:left="10" w:right="4"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pPr>
      <w:keepNext w:val="true"/>
      <w:keepLines/>
      <w:widowControl/>
      <w:suppressAutoHyphens w:val="true"/>
      <w:bidi w:val="0"/>
      <w:spacing w:lineRule="auto" w:line="259" w:before="0" w:after="0"/>
      <w:ind w:left="11" w:hanging="10"/>
      <w:jc w:val="left"/>
      <w:outlineLvl w:val="0"/>
    </w:pPr>
    <w:rPr>
      <w:rFonts w:ascii="Arial" w:hAnsi="Arial" w:eastAsia="Arial" w:cs="Arial"/>
      <w:b/>
      <w:color w:val="000000"/>
      <w:kern w:val="0"/>
      <w:sz w:val="24"/>
      <w:szCs w:val="22"/>
      <w:lang w:val="pt-BR" w:eastAsia="pt-BR" w:bidi="ar-SA"/>
    </w:rPr>
  </w:style>
  <w:style w:type="character" w:styleId="DefaultParagraphFont" w:default="1">
    <w:name w:val="Default Paragraph Font"/>
    <w:uiPriority w:val="1"/>
    <w:semiHidden/>
    <w:unhideWhenUsed/>
    <w:qFormat/>
    <w:rPr/>
  </w:style>
  <w:style w:type="character" w:styleId="Ttulo1Char" w:customStyle="1">
    <w:name w:val="Título 1 Char"/>
    <w:qFormat/>
    <w:rPr>
      <w:rFonts w:ascii="Arial" w:hAnsi="Arial" w:eastAsia="Arial" w:cs="Arial"/>
      <w:b/>
      <w:color w:val="000000"/>
      <w:sz w:val="24"/>
    </w:rPr>
  </w:style>
  <w:style w:type="character" w:styleId="LinkdaInternet">
    <w:name w:val="Link da Internet"/>
    <w:basedOn w:val="DefaultParagraphFont"/>
    <w:uiPriority w:val="99"/>
    <w:unhideWhenUsed/>
    <w:rsid w:val="00415951"/>
    <w:rPr>
      <w:color w:val="0563C1" w:themeColor="hyperlink"/>
      <w:u w:val="single"/>
    </w:rPr>
  </w:style>
  <w:style w:type="character" w:styleId="MenoPendente1" w:customStyle="1">
    <w:name w:val="Menção Pendente1"/>
    <w:basedOn w:val="DefaultParagraphFont"/>
    <w:uiPriority w:val="99"/>
    <w:semiHidden/>
    <w:unhideWhenUsed/>
    <w:qFormat/>
    <w:rsid w:val="00415951"/>
    <w:rPr>
      <w:color w:val="808080"/>
      <w:shd w:fill="E6E6E6" w:val="clear"/>
    </w:rPr>
  </w:style>
  <w:style w:type="character" w:styleId="CabealhoChar" w:customStyle="1">
    <w:name w:val="Cabeçalho Char"/>
    <w:basedOn w:val="DefaultParagraphFont"/>
    <w:uiPriority w:val="99"/>
    <w:qFormat/>
    <w:rsid w:val="007c11ab"/>
    <w:rPr>
      <w:rFonts w:ascii="Arial" w:hAnsi="Arial" w:eastAsia="Times New Roman" w:cs="Calibri"/>
      <w:sz w:val="24"/>
      <w:szCs w:val="20"/>
      <w:lang w:val="x-none" w:eastAsia="ar-SA"/>
    </w:rPr>
  </w:style>
  <w:style w:type="character" w:styleId="TextodebaloChar" w:customStyle="1">
    <w:name w:val="Texto de balão Char"/>
    <w:basedOn w:val="DefaultParagraphFont"/>
    <w:link w:val="BalloonText"/>
    <w:uiPriority w:val="99"/>
    <w:semiHidden/>
    <w:qFormat/>
    <w:rsid w:val="005b4d8d"/>
    <w:rPr>
      <w:rFonts w:ascii="Tahoma" w:hAnsi="Tahoma" w:eastAsia="Arial" w:cs="Tahoma"/>
      <w:color w:val="000000"/>
      <w:sz w:val="16"/>
      <w:szCs w:val="16"/>
    </w:rPr>
  </w:style>
  <w:style w:type="character" w:styleId="UnresolvedMention">
    <w:name w:val="Unresolved Mention"/>
    <w:basedOn w:val="DefaultParagraphFont"/>
    <w:uiPriority w:val="99"/>
    <w:semiHidden/>
    <w:unhideWhenUsed/>
    <w:qFormat/>
    <w:rsid w:val="00695950"/>
    <w:rPr>
      <w:color w:val="605E5C"/>
      <w:shd w:fill="E1DFDD" w:val="clear"/>
    </w:rPr>
  </w:style>
  <w:style w:type="character" w:styleId="Numeraodelinhas">
    <w:name w:val="Numeração de linha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rsid w:val="007c11ab"/>
    <w:pPr>
      <w:tabs>
        <w:tab w:val="clear" w:pos="708"/>
        <w:tab w:val="center" w:pos="4419" w:leader="none"/>
        <w:tab w:val="right" w:pos="8838" w:leader="none"/>
      </w:tabs>
      <w:suppressAutoHyphens w:val="true"/>
      <w:ind w:left="0" w:right="0" w:hanging="0"/>
      <w:jc w:val="left"/>
    </w:pPr>
    <w:rPr>
      <w:rFonts w:eastAsia="Times New Roman" w:cs="Calibri"/>
      <w:color w:val="auto"/>
      <w:szCs w:val="20"/>
      <w:lang w:val="x-none" w:eastAsia="ar-SA"/>
    </w:rPr>
  </w:style>
  <w:style w:type="paragraph" w:styleId="BalloonText">
    <w:name w:val="Balloon Text"/>
    <w:basedOn w:val="Normal"/>
    <w:link w:val="TextodebaloChar"/>
    <w:uiPriority w:val="99"/>
    <w:semiHidden/>
    <w:unhideWhenUsed/>
    <w:qFormat/>
    <w:rsid w:val="005b4d8d"/>
    <w:pPr/>
    <w:rPr>
      <w:rFonts w:ascii="Tahoma" w:hAnsi="Tahoma" w:cs="Tahoma"/>
      <w:sz w:val="16"/>
      <w:szCs w:val="16"/>
    </w:rPr>
  </w:style>
  <w:style w:type="paragraph" w:styleId="ListParagraph">
    <w:name w:val="List Paragraph"/>
    <w:basedOn w:val="Normal"/>
    <w:uiPriority w:val="34"/>
    <w:qFormat/>
    <w:rsid w:val="00476db6"/>
    <w:pPr>
      <w:spacing w:before="0" w:after="0"/>
      <w:ind w:left="720" w:right="4" w:hanging="1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LibreOffice/7.3.4.2$Windows_x86 LibreOffice_project/728fec16bd5f605073805c3c9e7c4212a0120dc5</Application>
  <AppVersion>15.0000</AppVersion>
  <Pages>8</Pages>
  <Words>1405</Words>
  <Characters>8229</Characters>
  <CharactersWithSpaces>9560</CharactersWithSpaces>
  <Paragraphs>157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2022-03-11T12:39:00Z</dcterms:created>
  <dc:creator>Cristina Carvalho</dc:creator>
  <dc:description/>
  <dc:language>pt-BR</dc:language>
  <cp:lastModifiedBy/>
  <cp:lastPrinted>2018-02-23T18:48:00Z</cp:lastPrinted>
  <dcterms:modified xsi:type="dcterms:W3CDTF">2022-08-17T13:57:24Z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